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0" t="0" r="15240" b="1397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8(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9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F329F3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Вторник 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27  декабря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v92CjEGAADl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8(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9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F329F3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Вторник 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27  декабря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top:276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001FB" w:rsidRPr="00F001FB" w:rsidRDefault="00F001FB" w:rsidP="004F408D">
      <w:pPr>
        <w:rPr>
          <w:b/>
          <w:color w:val="auto"/>
          <w:sz w:val="24"/>
          <w:szCs w:val="24"/>
        </w:rPr>
      </w:pPr>
    </w:p>
    <w:p w:rsidR="00F001FB" w:rsidRPr="00B66B2F" w:rsidRDefault="00F001FB" w:rsidP="00F001F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0"/>
          <w:szCs w:val="20"/>
        </w:rPr>
      </w:pPr>
      <w:r w:rsidRPr="00B66B2F">
        <w:rPr>
          <w:b/>
          <w:caps/>
          <w:sz w:val="20"/>
          <w:szCs w:val="20"/>
        </w:rPr>
        <w:t>Совет депутатов</w:t>
      </w:r>
    </w:p>
    <w:p w:rsidR="00F001FB" w:rsidRDefault="00F001FB" w:rsidP="00F001F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0"/>
          <w:szCs w:val="20"/>
        </w:rPr>
      </w:pPr>
      <w:r w:rsidRPr="00B66B2F">
        <w:rPr>
          <w:b/>
          <w:caps/>
          <w:sz w:val="20"/>
          <w:szCs w:val="20"/>
        </w:rPr>
        <w:t>ПЕЧЕНКОВСКОГО сельского поселения</w:t>
      </w:r>
    </w:p>
    <w:p w:rsidR="00B66B2F" w:rsidRPr="00B66B2F" w:rsidRDefault="00B66B2F" w:rsidP="00F001F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РЕШЕНИЕ</w:t>
      </w:r>
    </w:p>
    <w:p w:rsidR="00F001FB" w:rsidRPr="00B66B2F" w:rsidRDefault="00F001FB" w:rsidP="00F001FB">
      <w:pPr>
        <w:pStyle w:val="2"/>
        <w:keepLines w:val="0"/>
        <w:shd w:val="clear" w:color="auto" w:fill="FFFFFF"/>
        <w:tabs>
          <w:tab w:val="num" w:pos="576"/>
        </w:tabs>
        <w:suppressAutoHyphens/>
        <w:spacing w:before="0"/>
        <w:rPr>
          <w:b/>
          <w:bCs/>
          <w:sz w:val="20"/>
          <w:szCs w:val="20"/>
        </w:rPr>
      </w:pPr>
      <w:r w:rsidRPr="00B66B2F">
        <w:rPr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F001FB" w:rsidRPr="00B66B2F" w:rsidRDefault="00F001FB" w:rsidP="00F001FB">
      <w:pPr>
        <w:shd w:val="clear" w:color="auto" w:fill="FFFFFF"/>
        <w:tabs>
          <w:tab w:val="left" w:pos="5424"/>
        </w:tabs>
        <w:rPr>
          <w:sz w:val="20"/>
          <w:szCs w:val="20"/>
        </w:rPr>
      </w:pPr>
      <w:proofErr w:type="gramStart"/>
      <w:r w:rsidRPr="00B66B2F">
        <w:rPr>
          <w:sz w:val="20"/>
          <w:szCs w:val="20"/>
        </w:rPr>
        <w:t>от  27.12.2022</w:t>
      </w:r>
      <w:proofErr w:type="gramEnd"/>
      <w:r w:rsidRPr="00B66B2F">
        <w:rPr>
          <w:sz w:val="20"/>
          <w:szCs w:val="20"/>
        </w:rPr>
        <w:t xml:space="preserve">    № 20</w:t>
      </w:r>
    </w:p>
    <w:p w:rsidR="00F001FB" w:rsidRPr="00B66B2F" w:rsidRDefault="00F001FB" w:rsidP="00F001FB">
      <w:pPr>
        <w:ind w:firstLine="709"/>
        <w:jc w:val="both"/>
        <w:rPr>
          <w:b/>
          <w:sz w:val="20"/>
          <w:szCs w:val="20"/>
        </w:rPr>
      </w:pPr>
    </w:p>
    <w:p w:rsidR="00F001FB" w:rsidRPr="00B66B2F" w:rsidRDefault="00F001FB" w:rsidP="00F001FB">
      <w:pPr>
        <w:tabs>
          <w:tab w:val="left" w:pos="4680"/>
          <w:tab w:val="left" w:pos="5387"/>
        </w:tabs>
        <w:ind w:right="481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О внесении изменений в Положение о бюджетном процессе в муниципальном образовании Печенковское сельское  поселение утвержденное решением  Совета депутатов Печенковского сельского поселения  от 23.07.2008г № 22</w:t>
      </w:r>
    </w:p>
    <w:p w:rsidR="00F001FB" w:rsidRPr="00B66B2F" w:rsidRDefault="00F001FB" w:rsidP="00F001FB">
      <w:pPr>
        <w:ind w:firstLine="567"/>
        <w:jc w:val="both"/>
        <w:rPr>
          <w:sz w:val="20"/>
          <w:szCs w:val="20"/>
        </w:rPr>
      </w:pP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 xml:space="preserve">В целях приведения в соответствие с Бюджетным кодексом РФ, руководствуясь Уставом муниципального образования Печенковское сельское поселение, Совет депутатов Печенковского сельского поселения  </w:t>
      </w:r>
    </w:p>
    <w:p w:rsidR="00F001FB" w:rsidRPr="00B66B2F" w:rsidRDefault="00F001FB" w:rsidP="00F001FB">
      <w:pPr>
        <w:pStyle w:val="ConsPlu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001FB" w:rsidRPr="004F408D" w:rsidRDefault="00F001FB" w:rsidP="004F408D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>РЕШИЛ: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1. Внести в Положение о бюджетном процессе в муниципальном образовании Печенковское сельское поселение, утвержденное решением Совета депутатов Печенковского сельского от 23.07.2008 №22 «Об утверждении Положения о бюджетном процессе в муниципальном образовании Печенковское сельское поселение  (в ред. Решения  Совета депутатов Печенковского сельского поселения от 06.04.2010 №11, от 06.11.2015 №11, от 29.11.2016 №31, от 08.11.2018 №33, от 26.03.2020 №7, от 23.03.2021 №6) следующие изменения: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1) статью 4 дополнить абзацами следующего содержания:</w:t>
      </w:r>
    </w:p>
    <w:p w:rsidR="00F001FB" w:rsidRPr="00B66B2F" w:rsidRDefault="00F001FB" w:rsidP="00F001FB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« - принимает решение о случаях предоставления из бюджета поселения субсидий юридическим лицам (за исключением субсидий государственным (муниципальным) учреждениям, а также субсидий, указанных в пунктах 6 - 8.1 статьи 78 Бюджетного кодекса Российской Федерации), индивидуальным предпринимателям, а также физическим лицам - производителям товаров, работ, услуг;</w:t>
      </w:r>
    </w:p>
    <w:p w:rsidR="00F001FB" w:rsidRPr="00B66B2F" w:rsidRDefault="00F001FB" w:rsidP="00F001FB">
      <w:pPr>
        <w:ind w:firstLine="540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- принимает решение о случаях предоставления из бюджета поселения субсидий иным некоммерческим организациям, не являющимся государственными (муниципальными) учреждениями.»;</w:t>
      </w:r>
    </w:p>
    <w:p w:rsidR="00F001FB" w:rsidRPr="00B66B2F" w:rsidRDefault="00F001FB" w:rsidP="00F001FB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2) в статье 5 абзац 18 исключить;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3) статью 6 дополнить абзацами следующего содержания: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 xml:space="preserve">« - в случаях, установленных решением Совета депутатов Печенковского сельского поселения принимает нормативный правовой акт, устанавливающий порядок предоставления субсидий юридическим лицам (за исключением субсидий государственным (муниципальным) учреждениям, а также субсидий, указанных в пунктах 6 - 8.1 статьи 78 Бюджетного кодекса Российской Федерации), индивидуальным предпринимателям, а также физическим лицам - производителям товаров, работ, услуг; 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ab/>
        <w:t>- в соответствии с установленным порядком принимает нормативный правовой акт о предоставлении субсидий юридическим лицам (за исключением субсидий государственным (муниципальным) учреждениям, а также субсидий, указанных в пунктах 6 - 8.1 статьи 78 Бюджетного кодекса Российской Федерации), индивидуальным предпринимателям, а также физическим лицам - производителям товаров, работ, услуг;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ab/>
        <w:t>- в случаях, установленных решением Совета депутатов Печенковского сельского поселения принимает нормативный правовой акт, устанавливающий порядок предоставления субсидий иным некоммерческим организациям, не являющимся государственными (муниципальными) учреждениями;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ab/>
        <w:t>- в соответствии с установленным порядком принимает нормативный правовой акт о предоставлении субсидий иным некоммерческим организациям, не являющимся государственными (муниципальными) учреждениями.»;</w:t>
      </w:r>
    </w:p>
    <w:p w:rsidR="00F001FB" w:rsidRPr="00B66B2F" w:rsidRDefault="00F001FB" w:rsidP="00F001FB">
      <w:pPr>
        <w:pStyle w:val="ConsPlusTitle"/>
        <w:widowControl/>
        <w:tabs>
          <w:tab w:val="left" w:pos="-709"/>
          <w:tab w:val="left" w:pos="709"/>
        </w:tabs>
        <w:jc w:val="both"/>
        <w:rPr>
          <w:rFonts w:ascii="Times New Roman" w:hAnsi="Times New Roman" w:cs="Times New Roman"/>
          <w:b w:val="0"/>
          <w:lang w:eastAsia="ar-SA"/>
        </w:rPr>
      </w:pPr>
      <w:r w:rsidRPr="00B66B2F">
        <w:rPr>
          <w:rFonts w:ascii="Times New Roman" w:hAnsi="Times New Roman" w:cs="Times New Roman"/>
          <w:b w:val="0"/>
        </w:rPr>
        <w:tab/>
        <w:t>4) в статье 11: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а)  абзац 3 изложить в следующей редакции:</w:t>
      </w:r>
    </w:p>
    <w:p w:rsidR="00F001FB" w:rsidRPr="00B66B2F" w:rsidRDefault="00F001FB" w:rsidP="00F001FB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«-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обязательств;»;</w:t>
      </w:r>
    </w:p>
    <w:p w:rsidR="00F001FB" w:rsidRPr="00B66B2F" w:rsidRDefault="00F001FB" w:rsidP="00F001FB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б) дополнить абзацем следующего содержания:</w:t>
      </w:r>
    </w:p>
    <w:p w:rsidR="00F001FB" w:rsidRPr="00B66B2F" w:rsidRDefault="00F001FB" w:rsidP="00F0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«- заключает муниципальные  контракты,  иные  договоры, предусматривающие исполнение обязательств  по  таким  муниципальным контрактам, иным  договорам  за  пределами  срока  действия  утвержденных лимитов бюджетных обязательств,  в  случаях, предусмотренных положениями Бюджетного кодекса Российской Федерации и   иных  федеральных  законов,  регулирующих  бюджетные  правоотношения.</w:t>
      </w:r>
    </w:p>
    <w:p w:rsidR="00F001FB" w:rsidRPr="00B66B2F" w:rsidRDefault="00F001FB" w:rsidP="00F0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 Указанные   положения,   установленные   для  заключения  муниципальных контрактов,   иных  договоров,  применяются  также  при внесении  изменений  в  ранее заключенные муниципальные контракты, иные договоры.»;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5) в статью 21 изложить в следующей редакции: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6B2F">
        <w:rPr>
          <w:rFonts w:ascii="Times New Roman" w:hAnsi="Times New Roman"/>
          <w:b/>
          <w:sz w:val="20"/>
          <w:szCs w:val="20"/>
        </w:rPr>
        <w:t>«Статья 21. Резервный фонд Администрации Печенковского сельского поселения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>1. В расходной части бюджета поселения предусматривается создание резервного фонда Администрации Печенковского сельского поселения.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>2. Размер резервного фонда Администрации Печенковского сельского поселения устанавливается решением о бюджете поселения.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 xml:space="preserve">3. Средства резервного фонда Администрации Печенковского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</w:t>
      </w:r>
      <w:r w:rsidRPr="00B66B2F">
        <w:rPr>
          <w:rFonts w:ascii="Times New Roman" w:hAnsi="Times New Roman"/>
          <w:sz w:val="20"/>
          <w:szCs w:val="20"/>
        </w:rPr>
        <w:lastRenderedPageBreak/>
        <w:t>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 Печенковского сельского поселения, указанным в пункте 5 настоящей статьи.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 xml:space="preserve">4. Бюджетные ассигнования резервного фонда </w:t>
      </w:r>
      <w:proofErr w:type="gramStart"/>
      <w:r w:rsidR="00066C8C">
        <w:rPr>
          <w:rFonts w:ascii="Times New Roman" w:hAnsi="Times New Roman"/>
          <w:sz w:val="20"/>
          <w:szCs w:val="20"/>
        </w:rPr>
        <w:t xml:space="preserve">Администрации </w:t>
      </w:r>
      <w:r w:rsidRPr="00B66B2F">
        <w:rPr>
          <w:rFonts w:ascii="Times New Roman" w:hAnsi="Times New Roman"/>
          <w:sz w:val="20"/>
          <w:szCs w:val="20"/>
        </w:rPr>
        <w:t xml:space="preserve"> Печенковско</w:t>
      </w:r>
      <w:r w:rsidR="00066C8C">
        <w:rPr>
          <w:rFonts w:ascii="Times New Roman" w:hAnsi="Times New Roman"/>
          <w:sz w:val="20"/>
          <w:szCs w:val="20"/>
        </w:rPr>
        <w:t>го</w:t>
      </w:r>
      <w:proofErr w:type="gramEnd"/>
      <w:r w:rsidRPr="00B66B2F">
        <w:rPr>
          <w:rFonts w:ascii="Times New Roman" w:hAnsi="Times New Roman"/>
          <w:sz w:val="20"/>
          <w:szCs w:val="20"/>
        </w:rPr>
        <w:t xml:space="preserve"> сельско</w:t>
      </w:r>
      <w:r w:rsidR="00066C8C">
        <w:rPr>
          <w:rFonts w:ascii="Times New Roman" w:hAnsi="Times New Roman"/>
          <w:sz w:val="20"/>
          <w:szCs w:val="20"/>
        </w:rPr>
        <w:t>го</w:t>
      </w:r>
      <w:r w:rsidRPr="00B66B2F">
        <w:rPr>
          <w:rFonts w:ascii="Times New Roman" w:hAnsi="Times New Roman"/>
          <w:sz w:val="20"/>
          <w:szCs w:val="20"/>
        </w:rPr>
        <w:t xml:space="preserve"> поселени</w:t>
      </w:r>
      <w:r w:rsidR="00066C8C">
        <w:rPr>
          <w:rFonts w:ascii="Times New Roman" w:hAnsi="Times New Roman"/>
          <w:sz w:val="20"/>
          <w:szCs w:val="20"/>
        </w:rPr>
        <w:t xml:space="preserve">я </w:t>
      </w:r>
      <w:r w:rsidRPr="00B66B2F">
        <w:rPr>
          <w:rFonts w:ascii="Times New Roman" w:hAnsi="Times New Roman"/>
          <w:sz w:val="20"/>
          <w:szCs w:val="20"/>
        </w:rPr>
        <w:t xml:space="preserve"> используются по правовому акту Администрации Печенковского сельского поселения.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 xml:space="preserve">5. Порядок использования бюджетных ассигнований резервного </w:t>
      </w:r>
      <w:r w:rsidR="00066C8C">
        <w:rPr>
          <w:rFonts w:ascii="Times New Roman" w:hAnsi="Times New Roman"/>
          <w:sz w:val="20"/>
          <w:szCs w:val="20"/>
        </w:rPr>
        <w:t xml:space="preserve">фонда </w:t>
      </w:r>
      <w:bookmarkStart w:id="0" w:name="_GoBack"/>
      <w:bookmarkEnd w:id="0"/>
      <w:r w:rsidRPr="00B66B2F">
        <w:rPr>
          <w:rFonts w:ascii="Times New Roman" w:hAnsi="Times New Roman"/>
          <w:sz w:val="20"/>
          <w:szCs w:val="20"/>
        </w:rPr>
        <w:t>Администрации Печенковского сельского поселения устанавливается Администрацией Печенковского сельского поселения.</w:t>
      </w:r>
    </w:p>
    <w:p w:rsidR="00F001FB" w:rsidRPr="00B66B2F" w:rsidRDefault="00F001FB" w:rsidP="00F001FB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B66B2F">
        <w:rPr>
          <w:rFonts w:ascii="Times New Roman" w:hAnsi="Times New Roman"/>
          <w:sz w:val="20"/>
          <w:szCs w:val="20"/>
        </w:rPr>
        <w:t>6. Отчет об использовании бюджетных ассигнований резервного фонда Администрации Печенковского сельского поселения прилагается к годовому отчету об исполнении бюджета поселения.».</w:t>
      </w:r>
    </w:p>
    <w:p w:rsidR="00F001FB" w:rsidRPr="00B66B2F" w:rsidRDefault="00F001FB" w:rsidP="00F001FB">
      <w:pPr>
        <w:pStyle w:val="ConsPlusTitle"/>
        <w:widowControl/>
        <w:tabs>
          <w:tab w:val="left" w:pos="-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B66B2F">
        <w:rPr>
          <w:rFonts w:ascii="Times New Roman" w:hAnsi="Times New Roman" w:cs="Times New Roman"/>
          <w:b w:val="0"/>
        </w:rPr>
        <w:t>2. Часть 2 статьи 21 в редакции настоящего решения вступает в силу с 01.01.2023 года.</w:t>
      </w:r>
    </w:p>
    <w:p w:rsidR="00F001FB" w:rsidRPr="00B66B2F" w:rsidRDefault="00F001FB" w:rsidP="00F001FB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3. Настоящее 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</w:t>
      </w:r>
    </w:p>
    <w:p w:rsidR="00F001FB" w:rsidRPr="00B66B2F" w:rsidRDefault="00F001FB" w:rsidP="00F001FB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Глава муниципального образования</w:t>
      </w:r>
    </w:p>
    <w:p w:rsidR="00F001FB" w:rsidRPr="00B66B2F" w:rsidRDefault="00F001FB" w:rsidP="00F001FB">
      <w:pPr>
        <w:shd w:val="clear" w:color="auto" w:fill="FFFFFF"/>
        <w:tabs>
          <w:tab w:val="left" w:pos="9537"/>
          <w:tab w:val="left" w:pos="9911"/>
        </w:tabs>
        <w:ind w:right="20"/>
        <w:rPr>
          <w:sz w:val="20"/>
          <w:szCs w:val="20"/>
        </w:rPr>
      </w:pPr>
      <w:r w:rsidRPr="00B66B2F">
        <w:rPr>
          <w:sz w:val="20"/>
          <w:szCs w:val="20"/>
        </w:rPr>
        <w:t>Печенковское  сельское поселение                                                            Р.Н. Свисто</w:t>
      </w:r>
    </w:p>
    <w:p w:rsidR="00B66B2F" w:rsidRPr="00B66B2F" w:rsidRDefault="00B66B2F" w:rsidP="00B66B2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color w:val="auto"/>
          <w:sz w:val="20"/>
          <w:szCs w:val="20"/>
        </w:rPr>
      </w:pPr>
      <w:r w:rsidRPr="00B66B2F">
        <w:rPr>
          <w:b/>
          <w:caps/>
          <w:sz w:val="20"/>
          <w:szCs w:val="20"/>
        </w:rPr>
        <w:t>Совет депутатов</w:t>
      </w:r>
    </w:p>
    <w:p w:rsidR="00B66B2F" w:rsidRPr="00B66B2F" w:rsidRDefault="00B66B2F" w:rsidP="00B66B2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0"/>
          <w:szCs w:val="20"/>
        </w:rPr>
      </w:pPr>
      <w:r w:rsidRPr="00B66B2F">
        <w:rPr>
          <w:b/>
          <w:caps/>
          <w:sz w:val="20"/>
          <w:szCs w:val="20"/>
        </w:rPr>
        <w:t>ПЕЧЕНКОВСКОГО сельского поселения</w:t>
      </w:r>
    </w:p>
    <w:p w:rsidR="00B66B2F" w:rsidRPr="00B66B2F" w:rsidRDefault="00B66B2F" w:rsidP="00B66B2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0"/>
          <w:szCs w:val="20"/>
        </w:rPr>
      </w:pPr>
      <w:r w:rsidRPr="00B66B2F">
        <w:rPr>
          <w:b/>
          <w:bCs/>
          <w:sz w:val="20"/>
          <w:szCs w:val="20"/>
        </w:rPr>
        <w:t>РЕШЕНИЕ</w:t>
      </w:r>
    </w:p>
    <w:p w:rsidR="00B66B2F" w:rsidRPr="00B66B2F" w:rsidRDefault="00B66B2F" w:rsidP="00B66B2F">
      <w:pPr>
        <w:shd w:val="clear" w:color="auto" w:fill="FFFFFF"/>
        <w:tabs>
          <w:tab w:val="left" w:pos="5424"/>
        </w:tabs>
        <w:jc w:val="center"/>
        <w:rPr>
          <w:sz w:val="20"/>
          <w:szCs w:val="20"/>
        </w:rPr>
      </w:pPr>
    </w:p>
    <w:p w:rsidR="00B66B2F" w:rsidRPr="00B66B2F" w:rsidRDefault="00B66B2F" w:rsidP="00B66B2F">
      <w:pPr>
        <w:shd w:val="clear" w:color="auto" w:fill="FFFFFF"/>
        <w:tabs>
          <w:tab w:val="left" w:pos="4536"/>
        </w:tabs>
        <w:rPr>
          <w:sz w:val="20"/>
          <w:szCs w:val="20"/>
        </w:rPr>
      </w:pPr>
      <w:r w:rsidRPr="00B66B2F">
        <w:rPr>
          <w:sz w:val="20"/>
          <w:szCs w:val="20"/>
        </w:rPr>
        <w:t>от 27.12.2022 №26</w:t>
      </w:r>
    </w:p>
    <w:p w:rsidR="00B66B2F" w:rsidRPr="00B66B2F" w:rsidRDefault="00B66B2F" w:rsidP="00B66B2F">
      <w:pPr>
        <w:shd w:val="clear" w:color="auto" w:fill="FFFFFF"/>
        <w:tabs>
          <w:tab w:val="left" w:pos="5424"/>
        </w:tabs>
        <w:rPr>
          <w:sz w:val="20"/>
          <w:szCs w:val="20"/>
        </w:rPr>
      </w:pPr>
    </w:p>
    <w:p w:rsidR="00B66B2F" w:rsidRPr="00B66B2F" w:rsidRDefault="00B66B2F" w:rsidP="00B66B2F">
      <w:pPr>
        <w:ind w:right="566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О внесении изменений в Положение об осуществлении муниципального жилищного контроля на территории муниципального образования Печенковское сельское поселение</w:t>
      </w:r>
      <w:r w:rsidRPr="00B66B2F">
        <w:rPr>
          <w:bCs/>
          <w:sz w:val="20"/>
          <w:szCs w:val="20"/>
        </w:rPr>
        <w:t xml:space="preserve">, </w:t>
      </w:r>
      <w:r w:rsidRPr="00B66B2F">
        <w:rPr>
          <w:sz w:val="20"/>
          <w:szCs w:val="20"/>
        </w:rPr>
        <w:t>утвержденное решением Совета депутатов Печенковского сельского поселения от 26.11.2021 №27</w:t>
      </w:r>
    </w:p>
    <w:p w:rsidR="00B66B2F" w:rsidRPr="00B66B2F" w:rsidRDefault="00B66B2F" w:rsidP="00B66B2F">
      <w:pPr>
        <w:tabs>
          <w:tab w:val="left" w:pos="3828"/>
        </w:tabs>
        <w:ind w:right="5526"/>
        <w:jc w:val="both"/>
        <w:rPr>
          <w:sz w:val="20"/>
          <w:szCs w:val="20"/>
        </w:rPr>
      </w:pPr>
    </w:p>
    <w:p w:rsidR="00B66B2F" w:rsidRPr="00B66B2F" w:rsidRDefault="00B66B2F" w:rsidP="00B66B2F">
      <w:pPr>
        <w:ind w:firstLine="709"/>
        <w:jc w:val="both"/>
        <w:rPr>
          <w:sz w:val="20"/>
          <w:szCs w:val="20"/>
          <w:lang w:eastAsia="ar-SA"/>
        </w:rPr>
      </w:pPr>
      <w:r w:rsidRPr="00B66B2F">
        <w:rPr>
          <w:sz w:val="20"/>
          <w:szCs w:val="20"/>
        </w:rPr>
        <w:t xml:space="preserve">В соответствии с положениями ч.4 ст.39 Федерального закона от 31.07.2020 №248-ФЗ «О государственном контроле (надзоре) и муниципальном контроле в Российской Федерации», Уставом муниципального образования Печенковское сельское поселение, Совет депутатов Печенковского  сельского поселения  </w:t>
      </w:r>
    </w:p>
    <w:p w:rsidR="00B66B2F" w:rsidRPr="00B66B2F" w:rsidRDefault="00B66B2F" w:rsidP="00B66B2F">
      <w:pPr>
        <w:shd w:val="clear" w:color="auto" w:fill="FFFFFF"/>
        <w:tabs>
          <w:tab w:val="left" w:pos="5424"/>
        </w:tabs>
        <w:rPr>
          <w:sz w:val="20"/>
          <w:szCs w:val="20"/>
        </w:rPr>
      </w:pPr>
      <w:r w:rsidRPr="00B66B2F">
        <w:rPr>
          <w:sz w:val="20"/>
          <w:szCs w:val="20"/>
        </w:rPr>
        <w:t>РЕШИЛ:</w:t>
      </w:r>
    </w:p>
    <w:p w:rsidR="00B66B2F" w:rsidRPr="00B66B2F" w:rsidRDefault="00B66B2F" w:rsidP="00B66B2F">
      <w:pPr>
        <w:ind w:firstLine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1. Внести в Положение об осуществлении муниципального жилищного контроля на территории муниципального образования Печенковское сельское поселение</w:t>
      </w:r>
      <w:r w:rsidRPr="00B66B2F">
        <w:rPr>
          <w:color w:val="000000"/>
          <w:sz w:val="20"/>
          <w:szCs w:val="20"/>
        </w:rPr>
        <w:t>, утвержденное решением Совета депутатов Печенковского сельского поселения от 26.11.2021 №27</w:t>
      </w:r>
      <w:r w:rsidRPr="00B66B2F">
        <w:rPr>
          <w:sz w:val="20"/>
          <w:szCs w:val="20"/>
        </w:rPr>
        <w:t xml:space="preserve"> (в редакции решения Совета депутатов от 01.03.2022 №6), следующие изменения:</w:t>
      </w:r>
    </w:p>
    <w:p w:rsidR="00B66B2F" w:rsidRPr="00B66B2F" w:rsidRDefault="00B66B2F" w:rsidP="00B66B2F">
      <w:pPr>
        <w:ind w:left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1) пункт 4.1 изложить в следующей редакции:</w:t>
      </w:r>
    </w:p>
    <w:p w:rsidR="00B66B2F" w:rsidRPr="00B66B2F" w:rsidRDefault="00B66B2F" w:rsidP="00B66B2F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«4.1.Досудебный порядок подачи жалоб на р</w:t>
      </w:r>
      <w:r w:rsidRPr="00B66B2F">
        <w:rPr>
          <w:sz w:val="20"/>
          <w:szCs w:val="20"/>
          <w:lang w:eastAsia="zh-CN"/>
        </w:rPr>
        <w:t>ешения Администрации, действия (бездействие) уполномоченных должностных лиц</w:t>
      </w:r>
      <w:r w:rsidRPr="00B66B2F">
        <w:rPr>
          <w:sz w:val="20"/>
          <w:szCs w:val="20"/>
        </w:rPr>
        <w:t xml:space="preserve"> при осуществлении жилищного </w:t>
      </w:r>
      <w:r w:rsidRPr="00B66B2F">
        <w:rPr>
          <w:sz w:val="20"/>
          <w:szCs w:val="20"/>
          <w:lang w:eastAsia="zh-CN"/>
        </w:rPr>
        <w:t xml:space="preserve">контроля </w:t>
      </w:r>
      <w:r w:rsidRPr="00B66B2F">
        <w:rPr>
          <w:sz w:val="20"/>
          <w:szCs w:val="20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:rsidR="00B66B2F" w:rsidRPr="00B66B2F" w:rsidRDefault="00B66B2F" w:rsidP="00B66B2F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2) пункты 4.2.- 4.8 признать утратившими силу. </w:t>
      </w:r>
    </w:p>
    <w:p w:rsidR="00B66B2F" w:rsidRPr="00B66B2F" w:rsidRDefault="00B66B2F" w:rsidP="00B66B2F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2. Настоящее 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</w:t>
      </w:r>
    </w:p>
    <w:p w:rsidR="00B66B2F" w:rsidRPr="00B66B2F" w:rsidRDefault="00B66B2F" w:rsidP="00B66B2F">
      <w:pPr>
        <w:ind w:firstLine="709"/>
        <w:jc w:val="both"/>
        <w:rPr>
          <w:sz w:val="20"/>
          <w:szCs w:val="20"/>
        </w:rPr>
      </w:pPr>
    </w:p>
    <w:p w:rsidR="00B66B2F" w:rsidRPr="00B66B2F" w:rsidRDefault="00B66B2F" w:rsidP="00B66B2F">
      <w:pPr>
        <w:shd w:val="clear" w:color="auto" w:fill="FFFFFF"/>
        <w:tabs>
          <w:tab w:val="left" w:pos="450"/>
        </w:tabs>
        <w:jc w:val="both"/>
        <w:rPr>
          <w:sz w:val="20"/>
          <w:szCs w:val="20"/>
        </w:rPr>
      </w:pPr>
      <w:r w:rsidRPr="00B66B2F">
        <w:rPr>
          <w:sz w:val="20"/>
          <w:szCs w:val="20"/>
        </w:rPr>
        <w:t>Глава муниципального образования</w:t>
      </w:r>
    </w:p>
    <w:p w:rsidR="00B66B2F" w:rsidRPr="00B66B2F" w:rsidRDefault="00B66B2F" w:rsidP="00B66B2F">
      <w:pPr>
        <w:shd w:val="clear" w:color="auto" w:fill="FFFFFF"/>
        <w:tabs>
          <w:tab w:val="left" w:pos="450"/>
        </w:tabs>
        <w:jc w:val="both"/>
        <w:rPr>
          <w:sz w:val="20"/>
          <w:szCs w:val="20"/>
        </w:rPr>
      </w:pPr>
      <w:r w:rsidRPr="00B66B2F">
        <w:rPr>
          <w:sz w:val="20"/>
          <w:szCs w:val="20"/>
        </w:rPr>
        <w:t>Печенковское  сельское поселение                                                          Р.Н.Свисто</w:t>
      </w:r>
    </w:p>
    <w:p w:rsidR="00B66B2F" w:rsidRPr="00B66B2F" w:rsidRDefault="00B66B2F" w:rsidP="00F001FB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0"/>
          <w:szCs w:val="20"/>
        </w:rPr>
      </w:pPr>
    </w:p>
    <w:p w:rsidR="00613318" w:rsidRPr="00B66B2F" w:rsidRDefault="00613318" w:rsidP="0061331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color w:val="auto"/>
          <w:sz w:val="20"/>
          <w:szCs w:val="20"/>
        </w:rPr>
      </w:pPr>
      <w:r w:rsidRPr="00B66B2F">
        <w:rPr>
          <w:b/>
          <w:caps/>
          <w:sz w:val="20"/>
          <w:szCs w:val="20"/>
        </w:rPr>
        <w:t>Совет депутатов</w:t>
      </w:r>
    </w:p>
    <w:p w:rsidR="00613318" w:rsidRPr="00B66B2F" w:rsidRDefault="00613318" w:rsidP="0061331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0"/>
          <w:szCs w:val="20"/>
        </w:rPr>
      </w:pPr>
      <w:r w:rsidRPr="00B66B2F">
        <w:rPr>
          <w:b/>
          <w:caps/>
          <w:sz w:val="20"/>
          <w:szCs w:val="20"/>
        </w:rPr>
        <w:t>ПЕЧЕНКОВСКОГО сельского поселения</w:t>
      </w:r>
    </w:p>
    <w:p w:rsidR="00613318" w:rsidRPr="0003180A" w:rsidRDefault="00613318" w:rsidP="00613318">
      <w:pPr>
        <w:pStyle w:val="2"/>
        <w:keepLines w:val="0"/>
        <w:shd w:val="clear" w:color="auto" w:fill="FFFFFF"/>
        <w:tabs>
          <w:tab w:val="num" w:pos="576"/>
        </w:tabs>
        <w:suppressAutoHyphens/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03180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РЕШЕНИЕ</w:t>
      </w:r>
    </w:p>
    <w:p w:rsidR="00613318" w:rsidRPr="00B66B2F" w:rsidRDefault="00613318" w:rsidP="00613318">
      <w:pPr>
        <w:shd w:val="clear" w:color="auto" w:fill="FFFFFF"/>
        <w:tabs>
          <w:tab w:val="left" w:pos="5424"/>
        </w:tabs>
        <w:jc w:val="center"/>
        <w:rPr>
          <w:sz w:val="20"/>
          <w:szCs w:val="20"/>
        </w:rPr>
      </w:pPr>
    </w:p>
    <w:p w:rsidR="00613318" w:rsidRPr="00B66B2F" w:rsidRDefault="00613318" w:rsidP="00613318">
      <w:pPr>
        <w:shd w:val="clear" w:color="auto" w:fill="FFFFFF"/>
        <w:tabs>
          <w:tab w:val="left" w:pos="4536"/>
        </w:tabs>
        <w:rPr>
          <w:sz w:val="20"/>
          <w:szCs w:val="20"/>
        </w:rPr>
      </w:pPr>
      <w:r w:rsidRPr="00B66B2F">
        <w:rPr>
          <w:sz w:val="20"/>
          <w:szCs w:val="20"/>
        </w:rPr>
        <w:t>от  27.12.2022      №27</w:t>
      </w:r>
    </w:p>
    <w:p w:rsidR="00613318" w:rsidRPr="00B66B2F" w:rsidRDefault="00613318" w:rsidP="00613318">
      <w:pPr>
        <w:ind w:right="5384"/>
        <w:jc w:val="both"/>
        <w:rPr>
          <w:sz w:val="20"/>
          <w:szCs w:val="20"/>
        </w:rPr>
      </w:pPr>
    </w:p>
    <w:p w:rsidR="00613318" w:rsidRPr="00B66B2F" w:rsidRDefault="00613318" w:rsidP="004F408D">
      <w:pPr>
        <w:tabs>
          <w:tab w:val="left" w:pos="5387"/>
        </w:tabs>
        <w:ind w:right="566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О внесении изменений в Положение о муниципальном контроле в сфере благоустройства на территории муниципального образования Печенковское    сельское          поселение, утвержденное решением Совета депутатов Печенковского сельского поселения от 26.11.2021 №26</w:t>
      </w:r>
    </w:p>
    <w:p w:rsidR="00613318" w:rsidRPr="00B66B2F" w:rsidRDefault="00613318" w:rsidP="00613318">
      <w:pPr>
        <w:ind w:firstLine="709"/>
        <w:jc w:val="both"/>
        <w:rPr>
          <w:sz w:val="20"/>
          <w:szCs w:val="20"/>
          <w:lang w:eastAsia="ar-SA"/>
        </w:rPr>
      </w:pPr>
      <w:r w:rsidRPr="00B66B2F">
        <w:rPr>
          <w:sz w:val="20"/>
          <w:szCs w:val="20"/>
        </w:rPr>
        <w:lastRenderedPageBreak/>
        <w:t xml:space="preserve">В соответствии с положениями ч.4 ст.39 Федерального закона от 31.07.2020 №248-ФЗ «О государственном контроле (надзоре) и муниципальном контроле в Российской Федерации», Уставом муниципального образования Печенковское сельское поселение, Совет депутатов Печенковского  сельского поселения  </w:t>
      </w:r>
    </w:p>
    <w:p w:rsidR="00613318" w:rsidRPr="00B66B2F" w:rsidRDefault="00613318" w:rsidP="00613318">
      <w:pPr>
        <w:shd w:val="clear" w:color="auto" w:fill="FFFFFF"/>
        <w:tabs>
          <w:tab w:val="left" w:pos="5424"/>
        </w:tabs>
        <w:rPr>
          <w:sz w:val="20"/>
          <w:szCs w:val="20"/>
        </w:rPr>
      </w:pPr>
      <w:r w:rsidRPr="00B66B2F">
        <w:rPr>
          <w:sz w:val="20"/>
          <w:szCs w:val="20"/>
        </w:rPr>
        <w:t>РЕШИЛ:</w:t>
      </w:r>
    </w:p>
    <w:p w:rsidR="00613318" w:rsidRPr="00B66B2F" w:rsidRDefault="00613318" w:rsidP="00613318">
      <w:pPr>
        <w:ind w:firstLine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1. Внести в Положение о муниципальном контроле в сфере благоустройства на территории муниципального образования Печенковское сельское поселение</w:t>
      </w:r>
      <w:r w:rsidRPr="00B66B2F">
        <w:rPr>
          <w:color w:val="000000"/>
          <w:sz w:val="20"/>
          <w:szCs w:val="20"/>
        </w:rPr>
        <w:t>, утвержденное решением Совета депутатов Печенковского сельского поселения от 26.11.2021 №26</w:t>
      </w:r>
      <w:r w:rsidRPr="00B66B2F">
        <w:rPr>
          <w:sz w:val="20"/>
          <w:szCs w:val="20"/>
        </w:rPr>
        <w:t xml:space="preserve"> (в редакции решения Совета депутатов от 30.03.2022 №9), следующие изменения:</w:t>
      </w:r>
    </w:p>
    <w:p w:rsidR="00613318" w:rsidRPr="00B66B2F" w:rsidRDefault="00613318" w:rsidP="00613318">
      <w:pPr>
        <w:ind w:left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1) пункт 5.1 изложить в следующей редакции:</w:t>
      </w:r>
    </w:p>
    <w:p w:rsidR="00613318" w:rsidRPr="00B66B2F" w:rsidRDefault="00613318" w:rsidP="00613318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«5.1.Досудебный порядок подачи жалоб на р</w:t>
      </w:r>
      <w:r w:rsidRPr="00B66B2F">
        <w:rPr>
          <w:sz w:val="20"/>
          <w:szCs w:val="20"/>
          <w:lang w:eastAsia="zh-CN"/>
        </w:rPr>
        <w:t>ешения Администрации, действия (бездействие) уполномоченных должностных лиц</w:t>
      </w:r>
      <w:r w:rsidRPr="00B66B2F">
        <w:rPr>
          <w:sz w:val="20"/>
          <w:szCs w:val="20"/>
        </w:rPr>
        <w:t xml:space="preserve"> при осуществлении жилищного </w:t>
      </w:r>
      <w:r w:rsidRPr="00B66B2F">
        <w:rPr>
          <w:sz w:val="20"/>
          <w:szCs w:val="20"/>
          <w:lang w:eastAsia="zh-CN"/>
        </w:rPr>
        <w:t xml:space="preserve">контроля </w:t>
      </w:r>
      <w:r w:rsidRPr="00B66B2F">
        <w:rPr>
          <w:sz w:val="20"/>
          <w:szCs w:val="20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:rsidR="00613318" w:rsidRPr="00B66B2F" w:rsidRDefault="00613318" w:rsidP="00613318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2) пункты 5.2.- 5.8 признать утратившими силу. </w:t>
      </w:r>
    </w:p>
    <w:p w:rsidR="00613318" w:rsidRPr="00B66B2F" w:rsidRDefault="00613318" w:rsidP="004F408D">
      <w:pPr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2. Настоящее 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по адресу: </w:t>
      </w:r>
    </w:p>
    <w:p w:rsidR="00613318" w:rsidRPr="00B66B2F" w:rsidRDefault="00613318" w:rsidP="00613318">
      <w:pPr>
        <w:shd w:val="clear" w:color="auto" w:fill="FFFFFF"/>
        <w:tabs>
          <w:tab w:val="left" w:pos="450"/>
        </w:tabs>
        <w:jc w:val="both"/>
        <w:rPr>
          <w:sz w:val="20"/>
          <w:szCs w:val="20"/>
        </w:rPr>
      </w:pPr>
      <w:r w:rsidRPr="00B66B2F">
        <w:rPr>
          <w:sz w:val="20"/>
          <w:szCs w:val="20"/>
        </w:rPr>
        <w:t>Глава муниципального образования</w:t>
      </w:r>
    </w:p>
    <w:p w:rsidR="00613318" w:rsidRPr="00B66B2F" w:rsidRDefault="00613318" w:rsidP="00613318">
      <w:pPr>
        <w:shd w:val="clear" w:color="auto" w:fill="FFFFFF"/>
        <w:tabs>
          <w:tab w:val="left" w:pos="450"/>
        </w:tabs>
        <w:jc w:val="both"/>
        <w:rPr>
          <w:sz w:val="20"/>
          <w:szCs w:val="20"/>
        </w:rPr>
      </w:pPr>
      <w:r w:rsidRPr="00B66B2F">
        <w:rPr>
          <w:sz w:val="20"/>
          <w:szCs w:val="20"/>
        </w:rPr>
        <w:t>Печенковское  сельское поселение                                                               Р.Н.Свисто</w:t>
      </w:r>
    </w:p>
    <w:p w:rsidR="00613318" w:rsidRPr="00B66B2F" w:rsidRDefault="00613318" w:rsidP="004F408D">
      <w:pPr>
        <w:rPr>
          <w:b/>
          <w:sz w:val="20"/>
          <w:szCs w:val="20"/>
        </w:rPr>
      </w:pPr>
    </w:p>
    <w:p w:rsidR="00D33756" w:rsidRPr="00B66B2F" w:rsidRDefault="00D33756" w:rsidP="00D33756">
      <w:pPr>
        <w:jc w:val="center"/>
        <w:rPr>
          <w:b/>
          <w:color w:val="auto"/>
          <w:sz w:val="20"/>
          <w:szCs w:val="20"/>
        </w:rPr>
      </w:pPr>
      <w:r w:rsidRPr="00B66B2F">
        <w:rPr>
          <w:b/>
          <w:sz w:val="20"/>
          <w:szCs w:val="20"/>
        </w:rPr>
        <w:t xml:space="preserve">СОВЕТ ДЕПУТАТОВ                                                            </w:t>
      </w:r>
    </w:p>
    <w:p w:rsidR="00D33756" w:rsidRPr="00B66B2F" w:rsidRDefault="00D33756" w:rsidP="004F408D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</w:rPr>
        <w:t>ПЕЧЕНКОВСКОГО СЕЛЬСКОГО ПОСЕЛЕНИЯ</w:t>
      </w:r>
    </w:p>
    <w:p w:rsidR="00D33756" w:rsidRPr="00B66B2F" w:rsidRDefault="00D33756" w:rsidP="00D33756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</w:rPr>
        <w:t xml:space="preserve">РЕШЕНИЕ                                              </w:t>
      </w:r>
    </w:p>
    <w:p w:rsidR="00D33756" w:rsidRPr="00B66B2F" w:rsidRDefault="00D33756" w:rsidP="00D33756">
      <w:pPr>
        <w:rPr>
          <w:sz w:val="20"/>
          <w:szCs w:val="20"/>
        </w:rPr>
      </w:pPr>
      <w:r w:rsidRPr="00B66B2F">
        <w:rPr>
          <w:sz w:val="20"/>
          <w:szCs w:val="20"/>
        </w:rPr>
        <w:t xml:space="preserve">  </w:t>
      </w:r>
      <w:proofErr w:type="gramStart"/>
      <w:r w:rsidRPr="00B66B2F">
        <w:rPr>
          <w:sz w:val="20"/>
          <w:szCs w:val="20"/>
        </w:rPr>
        <w:t>от  27.12.2022</w:t>
      </w:r>
      <w:proofErr w:type="gramEnd"/>
      <w:r w:rsidRPr="00B66B2F">
        <w:rPr>
          <w:sz w:val="20"/>
          <w:szCs w:val="20"/>
        </w:rPr>
        <w:t xml:space="preserve">       № 29                                                                                          </w:t>
      </w:r>
    </w:p>
    <w:p w:rsidR="00D33756" w:rsidRPr="00B66B2F" w:rsidRDefault="00D33756" w:rsidP="00D33756">
      <w:pPr>
        <w:ind w:right="5385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О внесении изменений и дополнений в решение Совета депутатов Печенковского  сельского поселения от 28.12.2021 №32 «О бюджете муниципального образования Печенковское сельское поселение на 2022 год и на плановый период 2023 и 2024 годов» (в редакции решений Совета депутатов Печенковского сельского поселения от 28.04.2022 №14, от 07.09.2022 №16)</w:t>
      </w:r>
    </w:p>
    <w:p w:rsidR="00D33756" w:rsidRPr="00B66B2F" w:rsidRDefault="00D33756" w:rsidP="00D33756">
      <w:pPr>
        <w:ind w:right="5669"/>
        <w:jc w:val="both"/>
        <w:rPr>
          <w:sz w:val="20"/>
          <w:szCs w:val="20"/>
        </w:rPr>
      </w:pPr>
    </w:p>
    <w:p w:rsidR="00D33756" w:rsidRPr="00B66B2F" w:rsidRDefault="00D33756" w:rsidP="00D33756">
      <w:pPr>
        <w:ind w:firstLine="708"/>
        <w:jc w:val="both"/>
        <w:rPr>
          <w:color w:val="000000"/>
          <w:sz w:val="20"/>
          <w:szCs w:val="20"/>
        </w:rPr>
      </w:pPr>
      <w:r w:rsidRPr="00B66B2F">
        <w:rPr>
          <w:sz w:val="20"/>
          <w:szCs w:val="20"/>
        </w:rPr>
        <w:t xml:space="preserve"> Заслушав и обсудив информацию главного </w:t>
      </w:r>
      <w:r w:rsidRPr="00B66B2F">
        <w:rPr>
          <w:color w:val="000000"/>
          <w:sz w:val="20"/>
          <w:szCs w:val="20"/>
        </w:rPr>
        <w:t xml:space="preserve">специалиста Администрации Печенковского сельского поселения, Архиповой О.Д., в целях приведения в соответствие с действующим законодательством, Совет депутатов Печенковского сельского поселения </w:t>
      </w:r>
    </w:p>
    <w:p w:rsidR="00D33756" w:rsidRPr="00B66B2F" w:rsidRDefault="00D33756" w:rsidP="00D33756">
      <w:pPr>
        <w:jc w:val="both"/>
        <w:rPr>
          <w:color w:val="auto"/>
          <w:sz w:val="20"/>
          <w:szCs w:val="20"/>
        </w:rPr>
      </w:pPr>
      <w:r w:rsidRPr="00B66B2F">
        <w:rPr>
          <w:sz w:val="20"/>
          <w:szCs w:val="20"/>
        </w:rPr>
        <w:t xml:space="preserve">    РЕШИЛ: </w:t>
      </w:r>
    </w:p>
    <w:p w:rsidR="00D33756" w:rsidRPr="00B66B2F" w:rsidRDefault="00D33756" w:rsidP="00D33756">
      <w:pPr>
        <w:ind w:firstLine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1.Внести в решение Совета депутатов Печенковского сельского поселения от 28.12.2021 №32 «О бюджете муниципального образования Печенковское сельское поселение на 2022 год и на плановый период 2023 и 2024 годов» (в редакции решений Совета депутатов Печенковского сельского поселения от 28.04.2022 №14, от 07.09.2022 №16) следующие изменения:</w:t>
      </w:r>
    </w:p>
    <w:p w:rsidR="00D33756" w:rsidRPr="00B66B2F" w:rsidRDefault="00D33756" w:rsidP="00D33756">
      <w:pPr>
        <w:ind w:firstLine="708"/>
        <w:jc w:val="both"/>
        <w:rPr>
          <w:sz w:val="20"/>
          <w:szCs w:val="20"/>
        </w:rPr>
      </w:pPr>
      <w:r w:rsidRPr="00B66B2F">
        <w:rPr>
          <w:sz w:val="20"/>
          <w:szCs w:val="20"/>
        </w:rPr>
        <w:t>1) пункт 1 статьи 1 изложить в следующей редакции:</w:t>
      </w:r>
    </w:p>
    <w:p w:rsidR="00D33756" w:rsidRPr="00B66B2F" w:rsidRDefault="00D33756" w:rsidP="00D33756">
      <w:pPr>
        <w:jc w:val="both"/>
        <w:rPr>
          <w:b/>
          <w:sz w:val="20"/>
          <w:szCs w:val="20"/>
        </w:rPr>
      </w:pPr>
      <w:r w:rsidRPr="00B66B2F">
        <w:rPr>
          <w:sz w:val="20"/>
          <w:szCs w:val="20"/>
        </w:rPr>
        <w:t>«</w:t>
      </w:r>
      <w:r w:rsidRPr="00B66B2F">
        <w:rPr>
          <w:b/>
          <w:sz w:val="20"/>
          <w:szCs w:val="20"/>
        </w:rPr>
        <w:t>Статья 1.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1.  Утвердить основные характеристики бюджета муниципального образования Печенковское сельское поселение на 2022 год  (далее по тексту «местный бюджет»):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1) общий объем доходов местного бюджета в сумме 7689,5 тыс. рублей,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в том числе объем безвозмездных поступлений в сумме 5990,8тыс. рублей, из которых  объем получаемых межбюджетных трансфертов в сумме 5990,8 тыс. рублей;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2) общий объем расходов местного бюджета в сумме 9527,9 тыс. рублей;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3) дефицит местного бюджета в сумме 1838,4 тыс. рублей, что составляет 108,2% от утвержденного общего годового объема доходов местного бюджета без учета утвержденного объема безвозмездных поступлений».</w:t>
      </w:r>
    </w:p>
    <w:p w:rsidR="00D33756" w:rsidRPr="00B66B2F" w:rsidRDefault="00D33756" w:rsidP="00D33756">
      <w:pPr>
        <w:tabs>
          <w:tab w:val="left" w:pos="709"/>
          <w:tab w:val="left" w:pos="851"/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2)  в пункте 1 Статьи 9  цифру «3927,1» заменить цифрой « 4279,7»;</w:t>
      </w: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3)  в Статье 13 цифру «44,1» на 2022 год заменить цифрой «46,5»;</w:t>
      </w: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4)  в Статье 14 цифру «19,933» на 2022 год заменить цифрой «20,181»</w:t>
      </w:r>
    </w:p>
    <w:p w:rsidR="00D33756" w:rsidRPr="00B66B2F" w:rsidRDefault="00D33756" w:rsidP="00D33756">
      <w:pPr>
        <w:tabs>
          <w:tab w:val="left" w:pos="709"/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5)  в Статье 15 цифру «4991,9» заменить цифрой «5370,3»;</w:t>
      </w:r>
    </w:p>
    <w:p w:rsidR="004F408D" w:rsidRDefault="00D33756" w:rsidP="004F408D">
      <w:pPr>
        <w:tabs>
          <w:tab w:val="left" w:pos="709"/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ab/>
        <w:t>6)  в Статье 20 цифру «8973,8» заменить цифрой «9527,9»;</w:t>
      </w:r>
    </w:p>
    <w:p w:rsidR="004F408D" w:rsidRDefault="00D33756" w:rsidP="004F408D">
      <w:pPr>
        <w:tabs>
          <w:tab w:val="left" w:pos="709"/>
          <w:tab w:val="center" w:pos="4677"/>
          <w:tab w:val="right" w:pos="9355"/>
        </w:tabs>
        <w:rPr>
          <w:b/>
          <w:sz w:val="20"/>
          <w:szCs w:val="20"/>
        </w:rPr>
      </w:pPr>
      <w:r w:rsidRPr="00B66B2F">
        <w:rPr>
          <w:sz w:val="20"/>
          <w:szCs w:val="20"/>
        </w:rPr>
        <w:t>7) приложение 1 изложить в следующей редакции:</w:t>
      </w:r>
      <w:r w:rsidRPr="00B66B2F">
        <w:rPr>
          <w:b/>
          <w:sz w:val="20"/>
          <w:szCs w:val="20"/>
        </w:rPr>
        <w:t xml:space="preserve">        </w:t>
      </w:r>
    </w:p>
    <w:p w:rsidR="00D33756" w:rsidRPr="004F408D" w:rsidRDefault="004F408D" w:rsidP="004F408D">
      <w:pPr>
        <w:tabs>
          <w:tab w:val="left" w:pos="709"/>
          <w:tab w:val="center" w:pos="4677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33756" w:rsidRPr="00B66B2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П</w:t>
      </w:r>
      <w:r w:rsidR="00D33756" w:rsidRPr="00B66B2F">
        <w:rPr>
          <w:b/>
          <w:sz w:val="20"/>
          <w:szCs w:val="20"/>
        </w:rPr>
        <w:t xml:space="preserve">риложение  1   </w:t>
      </w:r>
    </w:p>
    <w:p w:rsidR="00D33756" w:rsidRPr="004F408D" w:rsidRDefault="00D33756" w:rsidP="004F408D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</w:t>
      </w:r>
      <w:r w:rsidRPr="00B66B2F">
        <w:rPr>
          <w:sz w:val="20"/>
          <w:szCs w:val="20"/>
        </w:rPr>
        <w:lastRenderedPageBreak/>
        <w:t xml:space="preserve">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4F408D" w:rsidRDefault="00D33756" w:rsidP="004F408D">
      <w:pPr>
        <w:jc w:val="center"/>
        <w:rPr>
          <w:b/>
          <w:bCs/>
          <w:sz w:val="20"/>
          <w:szCs w:val="20"/>
        </w:rPr>
      </w:pPr>
      <w:r w:rsidRPr="00B66B2F">
        <w:rPr>
          <w:b/>
          <w:bCs/>
          <w:sz w:val="20"/>
          <w:szCs w:val="20"/>
        </w:rPr>
        <w:t>Источники финансирования дефицита местного бюджета на 2022 год</w:t>
      </w:r>
      <w:r w:rsidR="004F408D">
        <w:rPr>
          <w:b/>
          <w:bCs/>
          <w:sz w:val="20"/>
          <w:szCs w:val="20"/>
        </w:rPr>
        <w:t xml:space="preserve">     </w:t>
      </w:r>
      <w:r w:rsidRPr="00B66B2F">
        <w:rPr>
          <w:sz w:val="20"/>
          <w:szCs w:val="20"/>
        </w:rPr>
        <w:t>(тыс. рублей)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D33756" w:rsidRPr="00B66B2F" w:rsidTr="00D33756">
        <w:trPr>
          <w:trHeight w:val="1649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pStyle w:val="2"/>
              <w:jc w:val="center"/>
              <w:rPr>
                <w:b/>
                <w:iCs/>
                <w:sz w:val="20"/>
                <w:szCs w:val="20"/>
              </w:rPr>
            </w:pPr>
            <w:r w:rsidRPr="00B66B2F">
              <w:rPr>
                <w:b/>
                <w:iCs/>
                <w:sz w:val="20"/>
                <w:szCs w:val="20"/>
              </w:rPr>
              <w:t>Сумма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756" w:rsidRPr="00B66B2F" w:rsidRDefault="00D33756" w:rsidP="00D33756">
      <w:pPr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D33756" w:rsidRPr="00B66B2F" w:rsidTr="00D33756">
        <w:trPr>
          <w:cantSplit/>
          <w:tblHeader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1838,4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B66B2F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1838,4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-7689,5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-7689,5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-7689,5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-7689,5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9527,9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9527,9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9527,9</w:t>
            </w:r>
          </w:p>
        </w:tc>
      </w:tr>
      <w:tr w:rsidR="00D33756" w:rsidRPr="00B66B2F" w:rsidTr="00D3375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9527,9</w:t>
            </w:r>
          </w:p>
        </w:tc>
      </w:tr>
    </w:tbl>
    <w:p w:rsidR="00D33756" w:rsidRPr="00B66B2F" w:rsidRDefault="00D33756" w:rsidP="00D33756">
      <w:pPr>
        <w:rPr>
          <w:sz w:val="20"/>
          <w:szCs w:val="20"/>
        </w:rPr>
      </w:pPr>
      <w:r w:rsidRPr="00B66B2F">
        <w:rPr>
          <w:sz w:val="20"/>
          <w:szCs w:val="20"/>
        </w:rPr>
        <w:t>8) приложение 5 изложить в следующей редакции:</w:t>
      </w:r>
      <w:r w:rsidR="004F408D">
        <w:rPr>
          <w:sz w:val="20"/>
          <w:szCs w:val="20"/>
        </w:rPr>
        <w:t xml:space="preserve">    </w:t>
      </w:r>
    </w:p>
    <w:p w:rsidR="00D33756" w:rsidRPr="00B66B2F" w:rsidRDefault="00D33756" w:rsidP="00D33756">
      <w:pPr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                                                                                       </w:t>
      </w:r>
      <w:r w:rsidR="004F408D">
        <w:rPr>
          <w:sz w:val="20"/>
          <w:szCs w:val="20"/>
        </w:rPr>
        <w:t xml:space="preserve">                                                            </w:t>
      </w:r>
      <w:r w:rsidRPr="00B66B2F">
        <w:rPr>
          <w:sz w:val="20"/>
          <w:szCs w:val="20"/>
        </w:rPr>
        <w:t xml:space="preserve">     Приложение  5</w:t>
      </w:r>
    </w:p>
    <w:p w:rsidR="00D33756" w:rsidRPr="00B66B2F" w:rsidRDefault="00D33756" w:rsidP="00D33756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B66B2F" w:rsidRDefault="00D33756" w:rsidP="00D33756">
      <w:pPr>
        <w:jc w:val="center"/>
        <w:rPr>
          <w:sz w:val="20"/>
          <w:szCs w:val="20"/>
        </w:rPr>
      </w:pPr>
      <w:r w:rsidRPr="00B66B2F">
        <w:rPr>
          <w:b/>
          <w:sz w:val="20"/>
          <w:szCs w:val="20"/>
        </w:rPr>
        <w:t>Прогнозируемые безвозмездные поступления</w:t>
      </w:r>
    </w:p>
    <w:p w:rsidR="00D33756" w:rsidRPr="00B66B2F" w:rsidRDefault="00D33756" w:rsidP="00D33756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</w:rPr>
        <w:t>в местный   бюджет на 2022 год</w:t>
      </w:r>
      <w:r w:rsidRPr="00B66B2F">
        <w:rPr>
          <w:sz w:val="20"/>
          <w:szCs w:val="20"/>
        </w:rPr>
        <w:t xml:space="preserve">     (тыс. 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D33756" w:rsidRPr="00B66B2F" w:rsidTr="00D33756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Сумма</w:t>
            </w:r>
          </w:p>
        </w:tc>
      </w:tr>
    </w:tbl>
    <w:p w:rsidR="00D33756" w:rsidRPr="00B66B2F" w:rsidRDefault="00D33756" w:rsidP="00D33756">
      <w:pPr>
        <w:rPr>
          <w:sz w:val="20"/>
          <w:szCs w:val="20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D33756" w:rsidRPr="00B66B2F" w:rsidTr="00D33756">
        <w:trPr>
          <w:cantSplit/>
          <w:tblHeader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</w:tr>
    </w:tbl>
    <w:p w:rsidR="00D33756" w:rsidRPr="00B66B2F" w:rsidRDefault="00D33756" w:rsidP="00D33756">
      <w:pPr>
        <w:rPr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5990,8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5990,8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5789,5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2 02 16001 00 0000 150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5789,5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2 02 16001 10 0000 150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5789,5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46,5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154,8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154,8</w:t>
            </w:r>
          </w:p>
        </w:tc>
      </w:tr>
      <w:tr w:rsidR="00D33756" w:rsidRPr="00B66B2F" w:rsidTr="00D33756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jc w:val="both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154,8</w:t>
            </w:r>
          </w:p>
        </w:tc>
      </w:tr>
    </w:tbl>
    <w:p w:rsidR="00D33756" w:rsidRPr="00B66B2F" w:rsidRDefault="00D33756" w:rsidP="00D33756">
      <w:pPr>
        <w:rPr>
          <w:b/>
          <w:color w:val="FF0000"/>
          <w:sz w:val="20"/>
          <w:szCs w:val="20"/>
        </w:rPr>
      </w:pPr>
    </w:p>
    <w:p w:rsidR="00D33756" w:rsidRPr="00B66B2F" w:rsidRDefault="00D33756" w:rsidP="00D33756">
      <w:pPr>
        <w:rPr>
          <w:color w:val="auto"/>
          <w:sz w:val="20"/>
          <w:szCs w:val="20"/>
        </w:rPr>
      </w:pPr>
      <w:r w:rsidRPr="00B66B2F">
        <w:rPr>
          <w:sz w:val="20"/>
          <w:szCs w:val="20"/>
        </w:rPr>
        <w:t>9) приложение 7 изложить в следующей редакции:</w:t>
      </w: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                                                                                </w:t>
      </w:r>
      <w:r w:rsidR="004F408D">
        <w:rPr>
          <w:sz w:val="20"/>
          <w:szCs w:val="20"/>
        </w:rPr>
        <w:t xml:space="preserve">                                                              </w:t>
      </w:r>
      <w:r w:rsidRPr="00B66B2F">
        <w:rPr>
          <w:sz w:val="20"/>
          <w:szCs w:val="20"/>
        </w:rPr>
        <w:t>Приложение 7</w:t>
      </w:r>
    </w:p>
    <w:p w:rsidR="00D33756" w:rsidRPr="00B66B2F" w:rsidRDefault="00D33756" w:rsidP="00D33756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B66B2F" w:rsidRDefault="00D33756" w:rsidP="00D33756">
      <w:pPr>
        <w:pStyle w:val="1"/>
        <w:jc w:val="center"/>
        <w:rPr>
          <w:sz w:val="20"/>
          <w:szCs w:val="20"/>
        </w:rPr>
      </w:pPr>
      <w:r w:rsidRPr="00B66B2F">
        <w:rPr>
          <w:sz w:val="20"/>
          <w:szCs w:val="20"/>
          <w:lang w:val="en-US"/>
        </w:rPr>
        <w:t>P</w:t>
      </w:r>
      <w:proofErr w:type="spellStart"/>
      <w:r w:rsidRPr="00B66B2F">
        <w:rPr>
          <w:sz w:val="20"/>
          <w:szCs w:val="20"/>
        </w:rPr>
        <w:t>аспределение</w:t>
      </w:r>
      <w:proofErr w:type="spellEnd"/>
      <w:r w:rsidRPr="00B66B2F">
        <w:rPr>
          <w:sz w:val="20"/>
          <w:szCs w:val="20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B66B2F">
        <w:rPr>
          <w:b/>
          <w:sz w:val="20"/>
          <w:szCs w:val="20"/>
        </w:rPr>
        <w:t xml:space="preserve"> </w:t>
      </w:r>
      <w:r w:rsidRPr="00B66B2F">
        <w:rPr>
          <w:sz w:val="20"/>
          <w:szCs w:val="20"/>
        </w:rPr>
        <w:t>на 2022 год</w:t>
      </w:r>
    </w:p>
    <w:p w:rsidR="00D33756" w:rsidRPr="00B66B2F" w:rsidRDefault="00D33756" w:rsidP="00D33756">
      <w:pPr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106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709"/>
        <w:gridCol w:w="851"/>
        <w:gridCol w:w="1559"/>
        <w:gridCol w:w="709"/>
        <w:gridCol w:w="1559"/>
      </w:tblGrid>
      <w:tr w:rsidR="00D33756" w:rsidRPr="00B66B2F" w:rsidTr="004F408D">
        <w:trPr>
          <w:cantSplit/>
          <w:trHeight w:val="11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Сумма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5521503,71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50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 органов</w:t>
            </w: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4819901,71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по модернизации системы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   15 4 03 14400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15 4  03 14400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15 4 03 14400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>77 0 00 00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4388636,61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4F408D">
        <w:trPr>
          <w:trHeight w:val="51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18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8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84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1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58000,00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b/>
                <w:bCs/>
                <w:sz w:val="20"/>
                <w:szCs w:val="20"/>
              </w:rPr>
              <w:t>«Содействие  развитию     малого    и    среднего предпринимательства                    в муниципальном         образовании Печенковское сельское поселение» на 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 xml:space="preserve">Комплекс процессных мероприятий «Содействие развитию малого и среднего предпринимательства»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66B2F">
              <w:rPr>
                <w:b/>
                <w:sz w:val="20"/>
                <w:szCs w:val="20"/>
              </w:rPr>
              <w:t>терроризма и экстремизма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66B2F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174 01 17900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2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2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26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26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49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2506107,00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Создание условий для обеспечения безопасности массового отдыха населения на водных объектах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2348547,82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1296900,00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1296900,00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66B2F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2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2022-2026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672938,00</w:t>
            </w:r>
          </w:p>
        </w:tc>
      </w:tr>
      <w:tr w:rsidR="00D33756" w:rsidRPr="00B66B2F" w:rsidTr="004F408D">
        <w:trPr>
          <w:trHeight w:val="3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672938,00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Комплекс процессных мероприятий</w:t>
            </w:r>
            <w:r w:rsidRPr="00B66B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652938,00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453000,00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453000,00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453000,00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Содержание мест захоронения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Комплексное развитие сельской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</w:t>
            </w:r>
            <w:r w:rsidRPr="00B66B2F">
              <w:rPr>
                <w:sz w:val="20"/>
                <w:szCs w:val="20"/>
                <w:lang w:val="en-US" w:eastAsia="ar-SA"/>
              </w:rPr>
              <w:t>7</w:t>
            </w:r>
            <w:r w:rsidRPr="00B66B2F">
              <w:rPr>
                <w:sz w:val="20"/>
                <w:szCs w:val="20"/>
                <w:lang w:eastAsia="ar-SA"/>
              </w:rPr>
              <w:t>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</w:t>
            </w:r>
            <w:r w:rsidRPr="00B66B2F">
              <w:rPr>
                <w:sz w:val="20"/>
                <w:szCs w:val="20"/>
                <w:lang w:val="en-US" w:eastAsia="ar-SA"/>
              </w:rPr>
              <w:t>7</w:t>
            </w:r>
            <w:r w:rsidRPr="00B66B2F">
              <w:rPr>
                <w:sz w:val="20"/>
                <w:szCs w:val="20"/>
                <w:lang w:eastAsia="ar-SA"/>
              </w:rPr>
              <w:t>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</w:t>
            </w:r>
            <w:r w:rsidRPr="00B66B2F">
              <w:rPr>
                <w:sz w:val="20"/>
                <w:szCs w:val="20"/>
                <w:lang w:val="en-US" w:eastAsia="ar-SA"/>
              </w:rPr>
              <w:t>7</w:t>
            </w:r>
            <w:r w:rsidRPr="00B66B2F">
              <w:rPr>
                <w:sz w:val="20"/>
                <w:szCs w:val="20"/>
                <w:lang w:eastAsia="ar-SA"/>
              </w:rPr>
              <w:t>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</w:t>
            </w:r>
            <w:r w:rsidRPr="00B66B2F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98 0 02 00000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3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3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</w:tbl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>10) приложение 9 изложить в следующей редакции:</w:t>
      </w: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4F408D">
        <w:rPr>
          <w:color w:val="FF0000"/>
          <w:sz w:val="20"/>
          <w:szCs w:val="20"/>
        </w:rPr>
        <w:t xml:space="preserve">                                              </w:t>
      </w:r>
      <w:r w:rsidRPr="00B66B2F">
        <w:rPr>
          <w:color w:val="FF0000"/>
          <w:sz w:val="20"/>
          <w:szCs w:val="20"/>
        </w:rPr>
        <w:t xml:space="preserve">  </w:t>
      </w:r>
      <w:r w:rsidRPr="00B66B2F">
        <w:rPr>
          <w:sz w:val="20"/>
          <w:szCs w:val="20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</w:t>
      </w:r>
    </w:p>
    <w:p w:rsidR="00D33756" w:rsidRPr="00B66B2F" w:rsidRDefault="00D33756" w:rsidP="00D33756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4F408D" w:rsidRDefault="00D33756" w:rsidP="004F408D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2022 год</w:t>
      </w:r>
      <w:r w:rsidR="004F408D">
        <w:rPr>
          <w:b/>
          <w:sz w:val="20"/>
          <w:szCs w:val="20"/>
        </w:rPr>
        <w:t xml:space="preserve">  (</w:t>
      </w:r>
      <w:r w:rsidRPr="00B66B2F">
        <w:rPr>
          <w:sz w:val="20"/>
          <w:szCs w:val="20"/>
        </w:rPr>
        <w:t>рублей</w:t>
      </w:r>
      <w:r w:rsidR="004F408D">
        <w:rPr>
          <w:sz w:val="20"/>
          <w:szCs w:val="20"/>
        </w:rPr>
        <w:t>)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D33756" w:rsidRPr="00B66B2F" w:rsidTr="00D33756">
        <w:trPr>
          <w:cantSplit/>
          <w:trHeight w:val="162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Целевая</w:t>
            </w:r>
          </w:p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Сумма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66B2F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66B2F">
              <w:rPr>
                <w:b/>
                <w:sz w:val="20"/>
                <w:szCs w:val="20"/>
              </w:rPr>
              <w:t>терроризма и экстремизма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66B2F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2348547,82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66B2F">
              <w:rPr>
                <w:sz w:val="20"/>
                <w:szCs w:val="20"/>
              </w:rPr>
              <w:t xml:space="preserve"> </w:t>
            </w:r>
            <w:r w:rsidRPr="00B66B2F">
              <w:rPr>
                <w:b/>
                <w:sz w:val="20"/>
                <w:szCs w:val="20"/>
              </w:rPr>
              <w:t>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1110619,00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1110619,00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652938,00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</w:t>
            </w:r>
            <w:r w:rsidRPr="00B66B2F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по модернизации системы водоснабжения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Устройство контейнерных площадок на территории муниципального образования  Печенковское сельское поселение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D33756">
        <w:trPr>
          <w:trHeight w:val="42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2F">
              <w:rPr>
                <w:b/>
                <w:sz w:val="20"/>
                <w:szCs w:val="20"/>
                <w:lang w:val="en-US"/>
              </w:rPr>
              <w:t>77 0 00 00</w:t>
            </w:r>
            <w:r w:rsidRPr="00B66B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51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6B2F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D33756">
        <w:trPr>
          <w:trHeight w:val="309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D33756">
        <w:trPr>
          <w:trHeight w:val="18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8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1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65462,00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58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98 0 02 00000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98 0 02 21100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98 0 02 21100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98 0 02 21100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</w:tbl>
    <w:p w:rsidR="00D33756" w:rsidRPr="00B66B2F" w:rsidRDefault="00D33756" w:rsidP="00D33756">
      <w:pPr>
        <w:pStyle w:val="af4"/>
      </w:pP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>11) приложение 11 изложить в следующей редакции:</w:t>
      </w:r>
    </w:p>
    <w:p w:rsidR="00D33756" w:rsidRPr="00B66B2F" w:rsidRDefault="004F408D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33756" w:rsidRPr="00B66B2F">
        <w:rPr>
          <w:color w:val="FF0000"/>
          <w:sz w:val="20"/>
          <w:szCs w:val="20"/>
        </w:rPr>
        <w:t xml:space="preserve">   </w:t>
      </w:r>
      <w:r w:rsidR="00D33756" w:rsidRPr="00B66B2F">
        <w:rPr>
          <w:b/>
          <w:sz w:val="20"/>
          <w:szCs w:val="20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   </w:t>
      </w:r>
    </w:p>
    <w:p w:rsidR="00D33756" w:rsidRPr="00B66B2F" w:rsidRDefault="00D33756" w:rsidP="00D33756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B66B2F" w:rsidRDefault="00D33756" w:rsidP="004F408D">
      <w:pPr>
        <w:pStyle w:val="1"/>
        <w:jc w:val="center"/>
        <w:rPr>
          <w:sz w:val="20"/>
          <w:szCs w:val="20"/>
        </w:rPr>
      </w:pPr>
      <w:r w:rsidRPr="00B66B2F">
        <w:rPr>
          <w:sz w:val="20"/>
          <w:szCs w:val="20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</w:t>
      </w:r>
      <w:r w:rsidRPr="00B66B2F">
        <w:rPr>
          <w:sz w:val="20"/>
          <w:szCs w:val="20"/>
        </w:rPr>
        <w:lastRenderedPageBreak/>
        <w:t>бюджетов) на 2022 год</w:t>
      </w:r>
      <w:r w:rsidR="004F408D">
        <w:rPr>
          <w:sz w:val="20"/>
          <w:szCs w:val="20"/>
        </w:rPr>
        <w:t xml:space="preserve">      (</w:t>
      </w:r>
      <w:r w:rsidRPr="00B66B2F">
        <w:rPr>
          <w:sz w:val="20"/>
          <w:szCs w:val="20"/>
        </w:rPr>
        <w:t>рублей</w:t>
      </w:r>
      <w:r w:rsidR="004F408D">
        <w:rPr>
          <w:sz w:val="20"/>
          <w:szCs w:val="20"/>
        </w:rPr>
        <w:t>)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657"/>
        <w:gridCol w:w="725"/>
        <w:gridCol w:w="540"/>
        <w:gridCol w:w="1620"/>
        <w:gridCol w:w="591"/>
        <w:gridCol w:w="1389"/>
      </w:tblGrid>
      <w:tr w:rsidR="00D33756" w:rsidRPr="00B66B2F" w:rsidTr="004F408D">
        <w:trPr>
          <w:cantSplit/>
          <w:trHeight w:val="162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Целевая</w:t>
            </w:r>
          </w:p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Сумма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9527919,73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5521503,71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5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4819901,71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по модернизации системы водоснабжения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15 4 03 14400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15 4 03 14400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15 4 03 14400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  <w:lang w:val="en-US"/>
              </w:rPr>
              <w:t>77 0 00 00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4F408D">
        <w:trPr>
          <w:trHeight w:val="5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both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4F408D">
        <w:trPr>
          <w:trHeight w:val="1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1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58000,00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Муниципальная программа «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66B2F">
              <w:rPr>
                <w:b/>
                <w:sz w:val="20"/>
                <w:szCs w:val="20"/>
              </w:rPr>
              <w:t>терроризма и экстремизма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66B2F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2022  – 2026 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4F408D">
        <w:trPr>
          <w:trHeight w:val="20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20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4F408D">
        <w:trPr>
          <w:trHeight w:val="4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2506107,00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2348547,82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4F408D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1296900,00</w:t>
            </w:r>
          </w:p>
        </w:tc>
      </w:tr>
      <w:tr w:rsidR="00D33756" w:rsidRPr="00B66B2F" w:rsidTr="004F408D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1296900,00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66B2F">
              <w:rPr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672938,00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Комплексы процессных мероприятий</w:t>
            </w: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672938,00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652938,00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199938,00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                    </w:t>
            </w:r>
            <w:r w:rsidRPr="00B66B2F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560000,00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325256,00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234744,00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4F408D">
        <w:trPr>
          <w:trHeight w:val="2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</w:tbl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>12) приложение 13 изложить в следующей редакции:</w:t>
      </w:r>
    </w:p>
    <w:p w:rsidR="00D33756" w:rsidRPr="00B66B2F" w:rsidRDefault="00D33756" w:rsidP="00D33756">
      <w:pPr>
        <w:tabs>
          <w:tab w:val="center" w:pos="4677"/>
          <w:tab w:val="right" w:pos="9355"/>
        </w:tabs>
        <w:rPr>
          <w:sz w:val="20"/>
          <w:szCs w:val="20"/>
        </w:rPr>
      </w:pPr>
      <w:r w:rsidRPr="00B66B2F">
        <w:rPr>
          <w:sz w:val="20"/>
          <w:szCs w:val="20"/>
        </w:rPr>
        <w:t xml:space="preserve">                                                                                                       </w:t>
      </w:r>
      <w:r w:rsidR="004F408D">
        <w:rPr>
          <w:sz w:val="20"/>
          <w:szCs w:val="20"/>
        </w:rPr>
        <w:t xml:space="preserve">                                                   </w:t>
      </w:r>
      <w:r w:rsidRPr="00B66B2F">
        <w:rPr>
          <w:sz w:val="20"/>
          <w:szCs w:val="20"/>
        </w:rPr>
        <w:t xml:space="preserve">  Приложение  13                                                                                                                                                                                                                                </w:t>
      </w:r>
    </w:p>
    <w:p w:rsidR="00D33756" w:rsidRPr="00B66B2F" w:rsidRDefault="00D33756" w:rsidP="00D33756">
      <w:pPr>
        <w:ind w:left="552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к решению Совета депутатов Печенковского сельского поселения «О бюджете муниципального образования Печенковское сельское поселение на 2022 год  и на   плановый период 2023 и 2024 годов» Печенковского сельского поселения от 28.04.2022 №14, </w:t>
      </w:r>
      <w:r w:rsidRPr="00B66B2F">
        <w:rPr>
          <w:bCs/>
          <w:sz w:val="20"/>
          <w:szCs w:val="20"/>
        </w:rPr>
        <w:t>от 07.09.2022 №16)</w:t>
      </w:r>
    </w:p>
    <w:p w:rsidR="00D33756" w:rsidRPr="00B66B2F" w:rsidRDefault="00D33756" w:rsidP="00D33756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  <w:lang w:val="en-US"/>
        </w:rPr>
        <w:t>P</w:t>
      </w:r>
      <w:proofErr w:type="spellStart"/>
      <w:r w:rsidRPr="00B66B2F">
        <w:rPr>
          <w:b/>
          <w:sz w:val="20"/>
          <w:szCs w:val="20"/>
        </w:rPr>
        <w:t>аспределение</w:t>
      </w:r>
      <w:proofErr w:type="spellEnd"/>
      <w:r w:rsidRPr="00B66B2F">
        <w:rPr>
          <w:b/>
          <w:sz w:val="20"/>
          <w:szCs w:val="20"/>
        </w:rPr>
        <w:t xml:space="preserve"> бюджетных ассигнований   по муниципальным</w:t>
      </w:r>
    </w:p>
    <w:p w:rsidR="00D33756" w:rsidRPr="004F408D" w:rsidRDefault="00D33756" w:rsidP="004F408D">
      <w:pPr>
        <w:jc w:val="center"/>
        <w:rPr>
          <w:b/>
          <w:sz w:val="20"/>
          <w:szCs w:val="20"/>
        </w:rPr>
      </w:pPr>
      <w:r w:rsidRPr="00B66B2F">
        <w:rPr>
          <w:b/>
          <w:sz w:val="20"/>
          <w:szCs w:val="20"/>
        </w:rPr>
        <w:t>программам и непрограммным направлениям деятельности на 2022 го</w:t>
      </w:r>
      <w:r w:rsidR="004F408D">
        <w:rPr>
          <w:b/>
          <w:sz w:val="20"/>
          <w:szCs w:val="20"/>
        </w:rPr>
        <w:t>д(</w:t>
      </w:r>
      <w:r w:rsidRPr="00B66B2F">
        <w:rPr>
          <w:sz w:val="20"/>
          <w:szCs w:val="20"/>
        </w:rPr>
        <w:t xml:space="preserve">  рублей</w:t>
      </w:r>
      <w:r w:rsidR="004F408D">
        <w:rPr>
          <w:sz w:val="20"/>
          <w:szCs w:val="20"/>
        </w:rPr>
        <w:t>)</w:t>
      </w: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539"/>
      </w:tblGrid>
      <w:tr w:rsidR="00D33756" w:rsidRPr="00B66B2F" w:rsidTr="00D33756">
        <w:trPr>
          <w:cantSplit/>
          <w:trHeight w:val="162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Целевая</w:t>
            </w:r>
          </w:p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756" w:rsidRPr="00B66B2F" w:rsidRDefault="00D337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Сумма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66B2F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66B2F">
              <w:rPr>
                <w:b/>
                <w:bCs/>
                <w:sz w:val="20"/>
                <w:szCs w:val="20"/>
              </w:rPr>
              <w:t>»</w:t>
            </w:r>
            <w:r w:rsidRPr="00B66B2F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11 4 01 20400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66B2F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  <w:r w:rsidRPr="00B66B2F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Другие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66B2F">
              <w:rPr>
                <w:b/>
                <w:sz w:val="20"/>
                <w:szCs w:val="20"/>
              </w:rPr>
              <w:t>терроризма и экстремизма</w:t>
            </w:r>
            <w:r w:rsidRPr="00B66B2F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66B2F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B66B2F">
              <w:rPr>
                <w:sz w:val="20"/>
                <w:szCs w:val="20"/>
              </w:rPr>
              <w:t xml:space="preserve">»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Другие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2503341,00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   </w:t>
            </w:r>
            <w:r w:rsidRPr="00B66B2F">
              <w:rPr>
                <w:b/>
                <w:sz w:val="20"/>
                <w:szCs w:val="20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2348547,82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2148547,82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 4 02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154793,18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1110619,00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1110619,00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66B2F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652938,00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ind w:left="-30" w:firstLine="3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453000,00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199938,00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                        </w:t>
            </w:r>
            <w:r w:rsidRPr="00B66B2F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по модернизации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15 4 03 14400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437681,00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 </w:t>
            </w:r>
            <w:r w:rsidRPr="00B66B2F">
              <w:rPr>
                <w:b/>
                <w:sz w:val="20"/>
                <w:szCs w:val="20"/>
              </w:rPr>
              <w:t>«Создание условий для обеспечения безопасности массового отдыха населения на водных объектах»</w:t>
            </w:r>
            <w:r w:rsidRPr="00B66B2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2766,00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b/>
                <w:sz w:val="20"/>
                <w:szCs w:val="20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55000,00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Опахивание противопожарных полос вокруг населенных пунктов, в зоне лесов, в целях исключить возможность </w:t>
            </w:r>
            <w:r w:rsidRPr="00B66B2F">
              <w:rPr>
                <w:sz w:val="20"/>
                <w:szCs w:val="20"/>
              </w:rPr>
              <w:lastRenderedPageBreak/>
              <w:t>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Другие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Другие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48000,00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Другие</w:t>
            </w:r>
            <w:r w:rsidRPr="00B66B2F">
              <w:rPr>
                <w:b/>
                <w:sz w:val="20"/>
                <w:szCs w:val="20"/>
              </w:rPr>
              <w:t xml:space="preserve"> </w:t>
            </w: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66B2F">
              <w:rPr>
                <w:sz w:val="20"/>
                <w:szCs w:val="20"/>
              </w:rPr>
              <w:t xml:space="preserve"> </w:t>
            </w:r>
            <w:r w:rsidRPr="00B66B2F">
              <w:rPr>
                <w:b/>
                <w:sz w:val="20"/>
                <w:szCs w:val="20"/>
              </w:rPr>
              <w:t xml:space="preserve">«Комплексное развитие сельской территории» </w:t>
            </w:r>
            <w:r w:rsidRPr="00B66B2F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66B2F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560000,00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325256,00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eastAsia="ar-SA"/>
              </w:rPr>
            </w:pPr>
            <w:r w:rsidRPr="00B66B2F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234744,00</w:t>
            </w:r>
          </w:p>
        </w:tc>
      </w:tr>
      <w:tr w:rsidR="00D33756" w:rsidRPr="00B66B2F" w:rsidTr="00D33756">
        <w:trPr>
          <w:trHeight w:val="42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609421,00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iCs/>
                <w:sz w:val="20"/>
                <w:szCs w:val="20"/>
              </w:rPr>
            </w:pPr>
            <w:r w:rsidRPr="00B66B2F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3 00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i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20181,00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6B2F">
              <w:rPr>
                <w:b/>
                <w:sz w:val="20"/>
                <w:szCs w:val="20"/>
                <w:lang w:val="en-US"/>
              </w:rPr>
              <w:t>77 0 00 00</w:t>
            </w:r>
            <w:r w:rsidRPr="00B66B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обеспечение функций  органов</w:t>
            </w:r>
            <w:r w:rsidRPr="00B66B2F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4382220,71</w:t>
            </w:r>
          </w:p>
        </w:tc>
      </w:tr>
      <w:tr w:rsidR="00D33756" w:rsidRPr="00B66B2F" w:rsidTr="00D33756">
        <w:trPr>
          <w:trHeight w:val="511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  <w:lang w:val="en-US"/>
              </w:rPr>
            </w:pP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3291508,15</w:t>
            </w:r>
          </w:p>
        </w:tc>
      </w:tr>
      <w:tr w:rsidR="00D33756" w:rsidRPr="00B66B2F" w:rsidTr="00D33756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1056217,56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D33756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  <w:lang w:val="en-US"/>
              </w:rPr>
              <w:t xml:space="preserve">77 </w:t>
            </w:r>
            <w:r w:rsidRPr="00B66B2F">
              <w:rPr>
                <w:sz w:val="20"/>
                <w:szCs w:val="20"/>
              </w:rPr>
              <w:t>0</w:t>
            </w:r>
            <w:r w:rsidRPr="00B66B2F">
              <w:rPr>
                <w:sz w:val="20"/>
                <w:szCs w:val="20"/>
                <w:lang w:val="en-US"/>
              </w:rPr>
              <w:t xml:space="preserve"> 0</w:t>
            </w:r>
            <w:r w:rsidRPr="00B66B2F">
              <w:rPr>
                <w:sz w:val="20"/>
                <w:szCs w:val="20"/>
              </w:rPr>
              <w:t xml:space="preserve">2 </w:t>
            </w:r>
            <w:r w:rsidRPr="00B66B2F">
              <w:rPr>
                <w:sz w:val="20"/>
                <w:szCs w:val="20"/>
                <w:lang w:val="en-US"/>
              </w:rPr>
              <w:t>00</w:t>
            </w:r>
            <w:r w:rsidRPr="00B66B2F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34495,00</w:t>
            </w:r>
          </w:p>
        </w:tc>
      </w:tr>
      <w:tr w:rsidR="00D33756" w:rsidRPr="00B66B2F" w:rsidTr="00D33756">
        <w:trPr>
          <w:trHeight w:val="18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14000,00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Администрация Печенковского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56" w:rsidRPr="00B66B2F" w:rsidRDefault="00D33756">
            <w:pPr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156909,02</w:t>
            </w:r>
          </w:p>
        </w:tc>
      </w:tr>
      <w:tr w:rsidR="00D33756" w:rsidRPr="00B66B2F" w:rsidTr="00D33756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  <w:r w:rsidRPr="00B66B2F">
              <w:rPr>
                <w:b/>
                <w:sz w:val="20"/>
                <w:szCs w:val="20"/>
              </w:rPr>
              <w:t>65462,00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6B2F">
              <w:rPr>
                <w:rFonts w:ascii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46500,00</w:t>
            </w:r>
          </w:p>
        </w:tc>
      </w:tr>
      <w:tr w:rsidR="00D33756" w:rsidRPr="00B66B2F" w:rsidTr="00D33756">
        <w:trPr>
          <w:trHeight w:val="41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31106,94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15393,06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b/>
                <w:bCs/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  <w:tr w:rsidR="00D33756" w:rsidRPr="00B66B2F" w:rsidTr="00D33756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56" w:rsidRPr="00B66B2F" w:rsidRDefault="00D33756">
            <w:pPr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98 0 02 21100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756" w:rsidRPr="00B66B2F" w:rsidRDefault="00D33756">
            <w:pPr>
              <w:jc w:val="center"/>
              <w:rPr>
                <w:sz w:val="20"/>
                <w:szCs w:val="20"/>
              </w:rPr>
            </w:pPr>
            <w:r w:rsidRPr="00B66B2F">
              <w:rPr>
                <w:sz w:val="20"/>
                <w:szCs w:val="20"/>
              </w:rPr>
              <w:t>18962,00</w:t>
            </w:r>
          </w:p>
        </w:tc>
      </w:tr>
    </w:tbl>
    <w:p w:rsidR="00D33756" w:rsidRPr="00B66B2F" w:rsidRDefault="00D33756" w:rsidP="00D33756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</w:rPr>
      </w:pPr>
    </w:p>
    <w:p w:rsidR="00D33756" w:rsidRPr="00B66B2F" w:rsidRDefault="00D33756" w:rsidP="00D33756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 по  адресу: </w:t>
      </w:r>
      <w:hyperlink r:id="rId16" w:history="1">
        <w:r w:rsidRPr="00B66B2F">
          <w:rPr>
            <w:rStyle w:val="af3"/>
            <w:sz w:val="20"/>
            <w:szCs w:val="20"/>
          </w:rPr>
          <w:t>http://pechenki.admin-smolensk.ru</w:t>
        </w:r>
      </w:hyperlink>
      <w:r w:rsidR="004F408D">
        <w:rPr>
          <w:rStyle w:val="af3"/>
          <w:sz w:val="20"/>
          <w:szCs w:val="20"/>
        </w:rPr>
        <w:t>.</w:t>
      </w:r>
      <w:r w:rsidRPr="00B66B2F">
        <w:rPr>
          <w:sz w:val="20"/>
          <w:szCs w:val="20"/>
        </w:rPr>
        <w:t xml:space="preserve"> 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>Глава муниципального образования</w:t>
      </w:r>
    </w:p>
    <w:p w:rsidR="00D33756" w:rsidRPr="00B66B2F" w:rsidRDefault="00D33756" w:rsidP="00D33756">
      <w:pPr>
        <w:jc w:val="both"/>
        <w:rPr>
          <w:sz w:val="20"/>
          <w:szCs w:val="20"/>
        </w:rPr>
      </w:pPr>
      <w:r w:rsidRPr="00B66B2F">
        <w:rPr>
          <w:sz w:val="20"/>
          <w:szCs w:val="20"/>
        </w:rPr>
        <w:t xml:space="preserve">Печенковское сельское поселение                                                 </w:t>
      </w:r>
      <w:r w:rsidR="004F408D">
        <w:rPr>
          <w:sz w:val="20"/>
          <w:szCs w:val="20"/>
        </w:rPr>
        <w:t xml:space="preserve">                                                            </w:t>
      </w:r>
      <w:r w:rsidRPr="00B66B2F">
        <w:rPr>
          <w:sz w:val="20"/>
          <w:szCs w:val="20"/>
        </w:rPr>
        <w:t xml:space="preserve">               Р.Н.Свисто</w:t>
      </w:r>
    </w:p>
    <w:p w:rsidR="00D33756" w:rsidRPr="00B66B2F" w:rsidRDefault="00D33756" w:rsidP="00D33756">
      <w:pPr>
        <w:rPr>
          <w:b/>
          <w:sz w:val="20"/>
          <w:szCs w:val="20"/>
        </w:rPr>
      </w:pPr>
    </w:p>
    <w:p w:rsidR="000C617A" w:rsidRDefault="00BD426C" w:rsidP="00BD426C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СОВЕТ ДЕПУТАТОВ </w:t>
      </w:r>
    </w:p>
    <w:p w:rsidR="00BD426C" w:rsidRPr="000C617A" w:rsidRDefault="00BD426C" w:rsidP="000C617A">
      <w:pPr>
        <w:jc w:val="center"/>
        <w:rPr>
          <w:b/>
          <w:color w:val="auto"/>
          <w:sz w:val="20"/>
          <w:szCs w:val="20"/>
        </w:rPr>
      </w:pPr>
      <w:r w:rsidRPr="00BD426C">
        <w:rPr>
          <w:b/>
          <w:sz w:val="20"/>
          <w:szCs w:val="20"/>
        </w:rPr>
        <w:t>ПЕЧЕНКОВСКОГО</w:t>
      </w:r>
      <w:r w:rsidR="000C617A">
        <w:rPr>
          <w:b/>
          <w:color w:val="auto"/>
          <w:sz w:val="20"/>
          <w:szCs w:val="20"/>
        </w:rPr>
        <w:t xml:space="preserve">  </w:t>
      </w:r>
      <w:r w:rsidRPr="00BD426C">
        <w:rPr>
          <w:b/>
          <w:sz w:val="20"/>
          <w:szCs w:val="20"/>
        </w:rPr>
        <w:t>СЕЛЬСКОГО ПОСЕЛЕНИЯ</w:t>
      </w:r>
    </w:p>
    <w:p w:rsidR="00BD426C" w:rsidRPr="00BD426C" w:rsidRDefault="00BD426C" w:rsidP="00BD426C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РЕШЕНИЕ                      </w:t>
      </w:r>
    </w:p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  от </w:t>
      </w:r>
      <w:proofErr w:type="gramStart"/>
      <w:r w:rsidRPr="00BD426C">
        <w:rPr>
          <w:sz w:val="20"/>
          <w:szCs w:val="20"/>
        </w:rPr>
        <w:t>27.12.2022  №</w:t>
      </w:r>
      <w:proofErr w:type="gramEnd"/>
      <w:r w:rsidRPr="00BD426C">
        <w:rPr>
          <w:sz w:val="20"/>
          <w:szCs w:val="20"/>
        </w:rPr>
        <w:t xml:space="preserve"> 24</w:t>
      </w:r>
    </w:p>
    <w:p w:rsidR="000C617A" w:rsidRDefault="00BD426C" w:rsidP="00BD426C">
      <w:pPr>
        <w:ind w:right="566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О бюджете муниципального образования Печенковское сельское поселение на 2023 год и на плановый период 2024 и 2025 годов </w:t>
      </w:r>
    </w:p>
    <w:p w:rsidR="000C617A" w:rsidRDefault="000C617A" w:rsidP="00BD426C">
      <w:pPr>
        <w:ind w:right="5669"/>
        <w:jc w:val="both"/>
        <w:rPr>
          <w:sz w:val="20"/>
          <w:szCs w:val="20"/>
        </w:rPr>
      </w:pPr>
    </w:p>
    <w:p w:rsidR="00BD426C" w:rsidRPr="00BD426C" w:rsidRDefault="000C617A" w:rsidP="00BD426C">
      <w:pPr>
        <w:ind w:right="56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D426C" w:rsidRPr="00BD426C">
        <w:rPr>
          <w:sz w:val="20"/>
          <w:szCs w:val="20"/>
        </w:rPr>
        <w:t xml:space="preserve">Совет депутатов Печенковского сельского поселения </w:t>
      </w:r>
    </w:p>
    <w:p w:rsidR="00BD426C" w:rsidRPr="00BD426C" w:rsidRDefault="00BD426C" w:rsidP="000C617A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РЕШИЛ: 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1.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1.  Утвердить основные характеристики бюджета муниципального образования Печенковское сельское поселение на 2023 год  (далее по тексту «местный бюджет»):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общий объем доходов местного бюджета в сумме 14475,2 тыс. рублей,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в том числе объем безвозмездных поступлений в сумме 12527,1 тыс. рублей, из которых  объем получаемых межбюджетных трансфертов в сумме 12527,1 тыс.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общий объем расходов местного бюджета в сумме 14475,2 тыс.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3) дефицит местного бюджета в сумме 0,00 тыс. рублей.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2. Утвердить основные характеристики местного бюджета на плановый период 2024 и 2025 годов: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общий объем доходов местного бюджета на 2024 год в сумме 15805,8 тыс. рублей, в том числе объем безвозмездных поступлений в сумме 13766,0 тыс. рублей, из которых  объем получаемых межбюджетных трансфертов в сумме 13766,0 тыс. рублей и на 2025 год в сумме 7999,2 тыс. рублей, в том числе объем безвозмездных поступлений в сумме 5869,0 тыс. рублей, из которых  объем получаемых межбюджетных трансфертов в сумме 5869,0 тыс.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2) общий объем расходов местного бюджета на 2024 год в сумме 15805,8 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193,71 тыс. руб., и на 2025 год в сумме 7999,2 тыс. руб.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396,97 тыс. руб., 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3) дефицит местного бюджета на 2024 год в сумме 0,00 тыс. рублей, на 2025 год в сумме 0,00 тыс. рублей.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2.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Утвердить источники финансирования дефицита местного бюджета: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1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2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  <w:u w:val="single"/>
        </w:rPr>
      </w:pPr>
      <w:r w:rsidRPr="00BD426C">
        <w:rPr>
          <w:b/>
          <w:sz w:val="20"/>
          <w:szCs w:val="20"/>
        </w:rPr>
        <w:t>Статья 3.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Установить, что доходы местного бюджета, поступающие в 2023 году и плановом периоде 2024 и 2025 годов, формируются за счет:  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Федерации; 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- акцизов по подакцизным товарам (продукции), производимым на территории Российской Федерации;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- единого сельскохозяйственного налога;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lastRenderedPageBreak/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поселений;</w:t>
      </w:r>
    </w:p>
    <w:p w:rsidR="00BD426C" w:rsidRPr="00BD426C" w:rsidRDefault="00BD426C" w:rsidP="00BD426C">
      <w:pPr>
        <w:ind w:firstLine="798"/>
        <w:rPr>
          <w:sz w:val="20"/>
          <w:szCs w:val="20"/>
        </w:rPr>
      </w:pPr>
      <w:r w:rsidRPr="00BD426C">
        <w:rPr>
          <w:sz w:val="20"/>
          <w:szCs w:val="20"/>
        </w:rPr>
        <w:t>- земельного налога  с организаций  обладающих земельным участком, расположенным в границах сельских  поселений;</w:t>
      </w:r>
    </w:p>
    <w:p w:rsidR="00BD426C" w:rsidRPr="00BD426C" w:rsidRDefault="00BD426C" w:rsidP="00BD426C">
      <w:pPr>
        <w:ind w:firstLine="798"/>
        <w:rPr>
          <w:sz w:val="20"/>
          <w:szCs w:val="20"/>
        </w:rPr>
      </w:pPr>
      <w:r w:rsidRPr="00BD426C">
        <w:rPr>
          <w:sz w:val="20"/>
          <w:szCs w:val="20"/>
        </w:rPr>
        <w:t>- земельного налога  с физических лиц обладающих земельным участком, расположенным в границах  сельских поселений;</w:t>
      </w:r>
    </w:p>
    <w:p w:rsidR="00BD426C" w:rsidRPr="00BD426C" w:rsidRDefault="00BD426C" w:rsidP="00BD426C">
      <w:pPr>
        <w:autoSpaceDE w:val="0"/>
        <w:autoSpaceDN w:val="0"/>
        <w:adjustRightInd w:val="0"/>
        <w:ind w:firstLine="798"/>
        <w:jc w:val="both"/>
        <w:rPr>
          <w:rFonts w:ascii="Times New Roman CYR" w:hAnsi="Times New Roman CYR" w:cs="Times New Roman CYR"/>
          <w:sz w:val="20"/>
          <w:szCs w:val="20"/>
        </w:rPr>
      </w:pPr>
      <w:r w:rsidRPr="00BD426C">
        <w:rPr>
          <w:sz w:val="20"/>
          <w:szCs w:val="20"/>
        </w:rPr>
        <w:t xml:space="preserve">2)  </w:t>
      </w:r>
      <w:r w:rsidRPr="00BD426C">
        <w:rPr>
          <w:rFonts w:ascii="Times New Roman CYR" w:hAnsi="Times New Roman CYR" w:cs="Times New Roman CYR"/>
          <w:sz w:val="20"/>
          <w:szCs w:val="20"/>
        </w:rPr>
        <w:t>доходов от использования имущества, находящегося в государственной и муниципальной собственности в соответствии с нормативами, установленными  Бюджетным кодексом Российской Федерации:</w:t>
      </w:r>
    </w:p>
    <w:p w:rsidR="00BD426C" w:rsidRPr="00BD426C" w:rsidRDefault="00BD426C" w:rsidP="00BD426C">
      <w:pPr>
        <w:autoSpaceDE w:val="0"/>
        <w:autoSpaceDN w:val="0"/>
        <w:adjustRightInd w:val="0"/>
        <w:ind w:firstLine="798"/>
        <w:jc w:val="both"/>
        <w:rPr>
          <w:sz w:val="20"/>
          <w:szCs w:val="20"/>
        </w:rPr>
      </w:pPr>
      <w:r w:rsidRPr="00BD426C">
        <w:rPr>
          <w:rFonts w:ascii="Times New Roman CYR" w:hAnsi="Times New Roman CYR" w:cs="Times New Roman CYR"/>
          <w:sz w:val="20"/>
          <w:szCs w:val="20"/>
        </w:rPr>
        <w:t xml:space="preserve">- </w:t>
      </w:r>
      <w:r w:rsidRPr="00BD426C">
        <w:rPr>
          <w:color w:val="000000"/>
          <w:sz w:val="20"/>
          <w:szCs w:val="2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D426C">
        <w:rPr>
          <w:sz w:val="20"/>
          <w:szCs w:val="20"/>
        </w:rPr>
        <w:t>;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3) доходы от оказания платных услуг и компенсации затрат государства: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- доходы от компенсации  затрат государства;</w:t>
      </w:r>
    </w:p>
    <w:p w:rsidR="00BD426C" w:rsidRPr="00BD426C" w:rsidRDefault="00BD426C" w:rsidP="00BD426C">
      <w:pPr>
        <w:ind w:firstLine="79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4)</w:t>
      </w:r>
      <w:r w:rsidRPr="00BD426C">
        <w:rPr>
          <w:b/>
          <w:sz w:val="20"/>
          <w:szCs w:val="20"/>
        </w:rPr>
        <w:t xml:space="preserve"> </w:t>
      </w:r>
      <w:r w:rsidRPr="00BD426C">
        <w:rPr>
          <w:sz w:val="20"/>
          <w:szCs w:val="20"/>
        </w:rPr>
        <w:t>доходов от продажи материальных и нематериальных активов в соответствии с нормативами, установленными  Бюджетным кодексом Российской Федерации:</w:t>
      </w:r>
    </w:p>
    <w:p w:rsidR="00BD426C" w:rsidRPr="00BD426C" w:rsidRDefault="00BD426C" w:rsidP="00BD426C">
      <w:pPr>
        <w:ind w:firstLine="708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b/>
          <w:sz w:val="20"/>
          <w:szCs w:val="20"/>
        </w:rPr>
        <w:t>Статья 4.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Утвердить прогнозируемые доходы местного бюджета, за исключением безвозмездных поступлений: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3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4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5.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Утвердить прогнозируемые безвозмездные поступления в местный бюджет: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5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6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6.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Утвердить распределение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7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8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Статья 7. 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Утвердить 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9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10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Статья 8. 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 видов расходов классификации расходов бюджетов):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 11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 на плановый период 2024 и 2025 годов согласно приложению  12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9.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b/>
          <w:sz w:val="20"/>
          <w:szCs w:val="20"/>
        </w:rPr>
        <w:t xml:space="preserve">     </w:t>
      </w:r>
      <w:r w:rsidRPr="00BD426C">
        <w:rPr>
          <w:sz w:val="20"/>
          <w:szCs w:val="20"/>
        </w:rPr>
        <w:t>1. Утвердить объем бюджетных ассигнований на финансовое обеспечение реализации муниципальных программ муниципального образования Печенковское сельское поселение в 2023 году в сумме 8819,7 тыс. рублей, в 2024 году  в сумме  10147,1 тыс. рублей, в 2025 году в сумме  2109,0 тыс. рублей.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2. Утвердить распределение бюджетных ассигнований по муниципальным программам и непрограммным направлением деятельности: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согласно приложению 13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lastRenderedPageBreak/>
        <w:t>2) на плановый период 2024 и 2025 годов согласно приложению  14 к настоящему решению Совета депутатов Печенковского сельского поселения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10.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1. Утвердить объем бюджетных ассигнований дорожного фонда муниципального образования Печенковское сельское поселение: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в сумме 1119,7 тыс. руб.;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2) на 2024 год в сумме 1176,5 тыс. руб.; 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>3) на 2025 год в сумме 1238,4 тыс. руб.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2. Утвердить прогнозируемый объем доходов местного бюджета в части доходов, установленных решением Совета депутатов Печенковского сельского поселения от 13.11.2014  № 33 «О создании и использовании дорожного фонда муниципального образования Печенковское сельское поселение»: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в 2023 году  в сумме 1119,7 тыс. руб. согласно приложению 15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в плановом периоде 2024 и 2025 годов  в сумме 1176,5 тыс. рублей и в сумме 1238,4 тыс. рублей соответственно согласно приложению  16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11.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Утвердить в составе расходов местного бюджета резервный фонд Администрации Печенковского сельского поселения: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на 2023 год в размере 15,0 тыс. рублей, что составляет 0,1 процента от общего объема расходов местного бюджета;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2024 год в размере 15,0 тыс. рублей, что составляет 0,1 процента от общего объема расходов местного бюджета;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sz w:val="20"/>
          <w:szCs w:val="20"/>
        </w:rPr>
        <w:t>3) на 2025 год в размере 15,0 тыс. рублей, что составляет 0,19 процента от общего объема расходов местного бюджета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b/>
          <w:sz w:val="20"/>
          <w:szCs w:val="20"/>
        </w:rPr>
        <w:t>Статья 12.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</w:t>
      </w:r>
      <w:r w:rsidRPr="00BD426C">
        <w:rPr>
          <w:sz w:val="20"/>
          <w:szCs w:val="20"/>
        </w:rPr>
        <w:t>Утвердить объем дотаций на выравнивание бюджетной обеспеченности за счет средств бюджета муниципального образования «Велижский район» на 2023 год в сумме  5632,8 тыс. рублей, на 2024 год  в сумме  5708,6 тыс.  рублей, на 2025 год в сумме  5809,1 тыс. рублей.</w:t>
      </w:r>
    </w:p>
    <w:p w:rsidR="00BD426C" w:rsidRPr="00BD426C" w:rsidRDefault="00BD426C" w:rsidP="00BD426C">
      <w:pPr>
        <w:jc w:val="both"/>
        <w:rPr>
          <w:b/>
          <w:color w:val="FF0000"/>
          <w:sz w:val="20"/>
          <w:szCs w:val="20"/>
        </w:rPr>
      </w:pPr>
    </w:p>
    <w:p w:rsidR="00BD426C" w:rsidRPr="00BD426C" w:rsidRDefault="00BD426C" w:rsidP="00BD426C">
      <w:pPr>
        <w:tabs>
          <w:tab w:val="left" w:pos="540"/>
        </w:tabs>
        <w:jc w:val="both"/>
        <w:rPr>
          <w:color w:val="auto"/>
          <w:sz w:val="20"/>
          <w:szCs w:val="20"/>
        </w:rPr>
      </w:pPr>
      <w:r w:rsidRPr="00BD426C">
        <w:rPr>
          <w:b/>
          <w:sz w:val="20"/>
          <w:szCs w:val="20"/>
        </w:rPr>
        <w:t>Статья 13.</w:t>
      </w:r>
    </w:p>
    <w:p w:rsidR="00BD426C" w:rsidRPr="00BD426C" w:rsidRDefault="00BD426C" w:rsidP="00BD426C">
      <w:pPr>
        <w:tabs>
          <w:tab w:val="left" w:pos="36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Утвердить объем субвенции   на осуществление   первичного воинского учета на территориях, где отсутствуют военные комиссариаты  на 2023 год в сумме 54,3 тыс. рублей, на 2024 год в сумме 57,4 тыс. руб., на 2025 год в сумме 59,9 тыс. руб.</w:t>
      </w:r>
    </w:p>
    <w:p w:rsidR="00BD426C" w:rsidRPr="00BD426C" w:rsidRDefault="00BD426C" w:rsidP="00BD426C">
      <w:pPr>
        <w:jc w:val="both"/>
        <w:rPr>
          <w:b/>
          <w:color w:val="FF0000"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color w:val="auto"/>
          <w:sz w:val="20"/>
          <w:szCs w:val="20"/>
        </w:rPr>
      </w:pPr>
      <w:r w:rsidRPr="00BD426C">
        <w:rPr>
          <w:b/>
          <w:sz w:val="20"/>
          <w:szCs w:val="20"/>
        </w:rPr>
        <w:t>Статья 14.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sz w:val="20"/>
          <w:szCs w:val="20"/>
        </w:rPr>
        <w:t xml:space="preserve">     Утвердить объем межбюджетных трансфертов бюджету муниципального образования «Велижский район» из бюджета поселения на осуществление внешнего финансового контроля в соответствии с заключенным соглашением на 2023 год в сумме 21,302 тыс. руб., на 2024 год в сумме 22,336 тыс. руб., на 2025 год в сумме 23,230 тыс. руб.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15.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</w:t>
      </w:r>
      <w:r w:rsidRPr="00BD426C">
        <w:rPr>
          <w:sz w:val="20"/>
          <w:szCs w:val="20"/>
        </w:rPr>
        <w:t>Утвердить объем расходов местного бюджета, связанных с финансированием муниципальных нужд на 2023 год в сумме  9853,9 тыс. рублей, на 2024 год в сумме 10860,0 тыс. руб., на 2025 год в сумме  2736,8 тыс. руб.</w:t>
      </w:r>
    </w:p>
    <w:p w:rsidR="00BD426C" w:rsidRPr="00BD426C" w:rsidRDefault="00BD426C" w:rsidP="00BD426C">
      <w:pPr>
        <w:jc w:val="both"/>
        <w:rPr>
          <w:color w:val="FF0000"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color w:val="auto"/>
          <w:sz w:val="20"/>
          <w:szCs w:val="20"/>
        </w:rPr>
      </w:pPr>
      <w:r w:rsidRPr="00BD426C">
        <w:rPr>
          <w:b/>
          <w:sz w:val="20"/>
          <w:szCs w:val="20"/>
        </w:rPr>
        <w:t>Статья 16.</w:t>
      </w:r>
    </w:p>
    <w:p w:rsidR="00BD426C" w:rsidRPr="00BD426C" w:rsidRDefault="00BD426C" w:rsidP="00BD426C">
      <w:pPr>
        <w:tabs>
          <w:tab w:val="left" w:pos="4860"/>
          <w:tab w:val="left" w:pos="68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Утвердить общий объем бюджетных ассигнований, направляемых на исполнение публичных нормативных обязательств:</w:t>
      </w:r>
    </w:p>
    <w:p w:rsidR="00BD426C" w:rsidRPr="00BD426C" w:rsidRDefault="00BD426C" w:rsidP="00BD426C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>на 2023 год в сумме 174,7 тыс. рублей;</w:t>
      </w:r>
    </w:p>
    <w:p w:rsidR="00BD426C" w:rsidRPr="00BD426C" w:rsidRDefault="00BD426C" w:rsidP="00BD426C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>на 2024 год в сумме 177,5 тыс. рублей;</w:t>
      </w:r>
    </w:p>
    <w:p w:rsidR="00BD426C" w:rsidRPr="00BD426C" w:rsidRDefault="00BD426C" w:rsidP="00BD426C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на 2025 год в сумме 177,5 тыс. рублей.                                                    </w:t>
      </w:r>
    </w:p>
    <w:p w:rsidR="00BD426C" w:rsidRPr="00BD426C" w:rsidRDefault="00BD426C" w:rsidP="00BD426C">
      <w:pPr>
        <w:ind w:left="720"/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color w:val="FF0000"/>
          <w:sz w:val="20"/>
          <w:szCs w:val="20"/>
        </w:rPr>
      </w:pPr>
      <w:r w:rsidRPr="00BD426C">
        <w:rPr>
          <w:b/>
          <w:sz w:val="20"/>
          <w:szCs w:val="20"/>
        </w:rPr>
        <w:t>Статья 17.</w:t>
      </w:r>
    </w:p>
    <w:p w:rsidR="00BD426C" w:rsidRPr="00BD426C" w:rsidRDefault="00BD426C" w:rsidP="00BD426C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0"/>
          <w:szCs w:val="20"/>
        </w:rPr>
      </w:pPr>
      <w:r w:rsidRPr="00BD426C">
        <w:rPr>
          <w:sz w:val="20"/>
          <w:szCs w:val="20"/>
        </w:rPr>
        <w:t xml:space="preserve">Утвердить </w:t>
      </w:r>
      <w:hyperlink r:id="rId17" w:history="1">
        <w:r w:rsidRPr="00BD426C">
          <w:rPr>
            <w:rStyle w:val="af3"/>
            <w:color w:val="auto"/>
            <w:sz w:val="20"/>
            <w:szCs w:val="20"/>
          </w:rPr>
          <w:t>Программу</w:t>
        </w:r>
      </w:hyperlink>
      <w:r w:rsidRPr="00BD426C">
        <w:rPr>
          <w:sz w:val="20"/>
          <w:szCs w:val="20"/>
        </w:rPr>
        <w:t xml:space="preserve"> муниципальных внутренних заимствований муниципального образования Печенковское сельское поселение:                                              </w:t>
      </w:r>
    </w:p>
    <w:p w:rsidR="00BD426C" w:rsidRPr="00BD426C" w:rsidRDefault="00BD426C" w:rsidP="00BD426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D426C">
        <w:rPr>
          <w:sz w:val="20"/>
          <w:szCs w:val="20"/>
        </w:rPr>
        <w:t>1) на 2023 год согласно приложению 17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D426C">
        <w:rPr>
          <w:sz w:val="20"/>
          <w:szCs w:val="20"/>
        </w:rPr>
        <w:t>2) на плановый период 2024 и 2025 годов согласно приложению 18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jc w:val="both"/>
        <w:rPr>
          <w:b/>
          <w:color w:val="FF0000"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color w:val="auto"/>
          <w:sz w:val="20"/>
          <w:szCs w:val="20"/>
        </w:rPr>
      </w:pPr>
      <w:r w:rsidRPr="00BD426C">
        <w:rPr>
          <w:b/>
          <w:sz w:val="20"/>
          <w:szCs w:val="20"/>
        </w:rPr>
        <w:t>Статья 18.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1.  Установить: </w:t>
      </w:r>
    </w:p>
    <w:p w:rsidR="00BD426C" w:rsidRPr="00BD426C" w:rsidRDefault="00BD426C" w:rsidP="00BD426C">
      <w:pPr>
        <w:numPr>
          <w:ilvl w:val="0"/>
          <w:numId w:val="15"/>
        </w:num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верхний предел муниципального долга муниципального образования Печенковское сельское поселение на 1 января 2024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BD426C" w:rsidRPr="00BD426C" w:rsidRDefault="00BD426C" w:rsidP="00BD426C">
      <w:pPr>
        <w:numPr>
          <w:ilvl w:val="0"/>
          <w:numId w:val="15"/>
        </w:numPr>
        <w:jc w:val="both"/>
        <w:rPr>
          <w:sz w:val="20"/>
          <w:szCs w:val="20"/>
        </w:rPr>
      </w:pPr>
      <w:r w:rsidRPr="00BD426C">
        <w:rPr>
          <w:sz w:val="20"/>
          <w:szCs w:val="20"/>
        </w:rPr>
        <w:lastRenderedPageBreak/>
        <w:t>верхний предел муниципального долга муниципального образования Печенковское сельское поселение на 1 января 2025 года по долговым обязательствам в сумме 0,0 тыс. рублей, в том числе верхний предел долга по муниципальным гарантиям в сумме 0,0 тыс. рублей;</w:t>
      </w:r>
    </w:p>
    <w:p w:rsidR="00BD426C" w:rsidRPr="00BD426C" w:rsidRDefault="00BD426C" w:rsidP="00BD426C">
      <w:pPr>
        <w:numPr>
          <w:ilvl w:val="0"/>
          <w:numId w:val="15"/>
        </w:num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верхний предел муниципального долга муниципального образования Печенковское сельское поселение на 1 января 2026 года по долговым обязательствам в сумме 0,0 тыс. рублей, в том числе верхний предел долга по муниципальным гарантиям в сумме 0,0 тыс. рублей.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2.      Утвердить объем расходов местного бюджета на обслуживание    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муниципального долга: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1)  в 2023 году в размере 0,0 тыс.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2)  в 2024 году в размере 0,0 тыс.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3)  в 2025 году в размере 0,0 тыс. рублей.</w:t>
      </w:r>
    </w:p>
    <w:p w:rsidR="00BD426C" w:rsidRPr="00BD426C" w:rsidRDefault="00BD426C" w:rsidP="00BD426C">
      <w:pPr>
        <w:tabs>
          <w:tab w:val="left" w:pos="4860"/>
          <w:tab w:val="left" w:pos="6840"/>
        </w:tabs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tabs>
          <w:tab w:val="left" w:pos="4860"/>
          <w:tab w:val="left" w:pos="6840"/>
        </w:tabs>
        <w:jc w:val="both"/>
        <w:rPr>
          <w:sz w:val="20"/>
          <w:szCs w:val="20"/>
        </w:rPr>
      </w:pPr>
      <w:r w:rsidRPr="00BD426C">
        <w:rPr>
          <w:b/>
          <w:sz w:val="20"/>
          <w:szCs w:val="20"/>
        </w:rPr>
        <w:t>Статья 19.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1. Утвердить программу муниципальных гарантий муниципального образования Печенковское сельское поселение: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 на 2023 год согласно приложению  19 к настоящему решению Совета депутатов Печенковского сельского поселения;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 на плановый период 2024 и 2025 годов согласно приложению  20 к настоящему решению Совета депутатов Печенковского сельского поселения.</w:t>
      </w:r>
    </w:p>
    <w:p w:rsidR="00BD426C" w:rsidRPr="00BD426C" w:rsidRDefault="00BD426C" w:rsidP="00BD426C">
      <w:pPr>
        <w:tabs>
          <w:tab w:val="left" w:pos="54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2. Утвердить в Программе муниципальных гарантий муниципального образования Печенковское сельское поселение на 2023 год общий объем бюджетных ассигнований, предусмотренных на исполнение муниципальных гарантий муниципального образования Печенковское сельское поселение по возможным гарантийным случаям – 0,0 тыс. руб., на 2024 год - 0,00 тыс. руб., на 2025 год – 0,00 тыс. руб.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20.</w:t>
      </w:r>
    </w:p>
    <w:p w:rsidR="00BD426C" w:rsidRPr="00BD426C" w:rsidRDefault="00BD426C" w:rsidP="00BD426C">
      <w:pPr>
        <w:tabs>
          <w:tab w:val="left" w:pos="360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 на 2023 год в сумме  14475,2 тыс. руб. на 2024 год в сумме 15805,8 тыс. руб., на 2025 год в сумме 7999,2 тыс. руб. 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</w:p>
    <w:p w:rsidR="00BD426C" w:rsidRPr="00BD426C" w:rsidRDefault="00BD426C" w:rsidP="00BD426C">
      <w:pPr>
        <w:pStyle w:val="af0"/>
        <w:tabs>
          <w:tab w:val="left" w:pos="-709"/>
        </w:tabs>
        <w:jc w:val="both"/>
        <w:rPr>
          <w:color w:val="000000"/>
          <w:sz w:val="20"/>
          <w:szCs w:val="20"/>
        </w:rPr>
      </w:pPr>
      <w:r w:rsidRPr="00BD426C">
        <w:rPr>
          <w:b/>
          <w:sz w:val="20"/>
          <w:szCs w:val="20"/>
        </w:rPr>
        <w:t>Статья 21.</w:t>
      </w:r>
    </w:p>
    <w:p w:rsidR="00BD426C" w:rsidRPr="00BD426C" w:rsidRDefault="00BD426C" w:rsidP="00BD426C">
      <w:pPr>
        <w:tabs>
          <w:tab w:val="left" w:pos="709"/>
        </w:tabs>
        <w:jc w:val="both"/>
        <w:rPr>
          <w:color w:val="auto"/>
          <w:sz w:val="20"/>
          <w:szCs w:val="20"/>
        </w:rPr>
      </w:pPr>
      <w:r w:rsidRPr="00BD426C">
        <w:rPr>
          <w:sz w:val="20"/>
          <w:szCs w:val="20"/>
        </w:rPr>
        <w:t xml:space="preserve">     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BD426C" w:rsidRPr="00BD426C" w:rsidRDefault="00BD426C" w:rsidP="00BD426C">
      <w:pPr>
        <w:tabs>
          <w:tab w:val="left" w:pos="709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BD426C" w:rsidRPr="00BD426C" w:rsidRDefault="00BD426C" w:rsidP="00BD426C">
      <w:pPr>
        <w:tabs>
          <w:tab w:val="left" w:pos="709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 платежи, в том числе авансовые, 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2) платежи по договорам (соглашениям) о предоставлении субсидий, договорам о предоставлении бюджетных инвестиций в соответствии со статьей 80 Бюджетного кодекса РФ,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подпункте, заключаемым на сумму не менее 50 миллионов рублей; </w:t>
      </w:r>
    </w:p>
    <w:p w:rsidR="00BD426C" w:rsidRPr="00BD426C" w:rsidRDefault="00BD426C" w:rsidP="00BD426C">
      <w:pPr>
        <w:tabs>
          <w:tab w:val="left" w:pos="709"/>
        </w:tabs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3) платежи, в том числе авансовые,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рублей. </w:t>
      </w:r>
    </w:p>
    <w:p w:rsidR="00BD426C" w:rsidRPr="00BD426C" w:rsidRDefault="00BD426C" w:rsidP="00BD426C">
      <w:pPr>
        <w:pStyle w:val="aa"/>
        <w:ind w:right="10"/>
        <w:rPr>
          <w:b/>
          <w:sz w:val="20"/>
          <w:szCs w:val="20"/>
        </w:rPr>
      </w:pPr>
      <w:bookmarkStart w:id="1" w:name="p2"/>
      <w:bookmarkEnd w:id="1"/>
      <w:r w:rsidRPr="00BD426C">
        <w:rPr>
          <w:sz w:val="20"/>
          <w:szCs w:val="20"/>
        </w:rPr>
        <w:t xml:space="preserve">     3. Установить, что положения настоящей статьи распространяются на казначейское сопровождение целевых средств, предоставляемых на основании концессионных соглашений, соглашений о государственно-частном партнерстве (</w:t>
      </w:r>
      <w:proofErr w:type="spellStart"/>
      <w:r w:rsidRPr="00BD426C">
        <w:rPr>
          <w:sz w:val="20"/>
          <w:szCs w:val="20"/>
        </w:rPr>
        <w:t>муниципально</w:t>
      </w:r>
      <w:proofErr w:type="spellEnd"/>
      <w:r w:rsidRPr="00BD426C">
        <w:rPr>
          <w:sz w:val="20"/>
          <w:szCs w:val="20"/>
        </w:rPr>
        <w:t xml:space="preserve">-частном партнерстве), в случае если федеральными законами или решениями Правительства Российской Федерации, предусмотренными подпунктом 2 пункта 1 статьи </w:t>
      </w:r>
      <w:r w:rsidRPr="00BD426C">
        <w:rPr>
          <w:spacing w:val="8"/>
          <w:sz w:val="20"/>
          <w:szCs w:val="20"/>
        </w:rPr>
        <w:t xml:space="preserve">242.26 </w:t>
      </w:r>
      <w:r w:rsidRPr="00BD426C">
        <w:rPr>
          <w:sz w:val="20"/>
          <w:szCs w:val="20"/>
        </w:rPr>
        <w:t>Бюджетного кодекса  РФ, устанавливаются соответствующие требования.</w:t>
      </w:r>
    </w:p>
    <w:p w:rsidR="00BD426C" w:rsidRPr="00BD426C" w:rsidRDefault="00BD426C" w:rsidP="00BD426C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Статья 22.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 xml:space="preserve">      Настоящее решение Совета депутатов Печенковского сельского поселения вступает в силу с 1 января 2023 года.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Глава муниципального образования</w:t>
      </w:r>
    </w:p>
    <w:p w:rsidR="00BD426C" w:rsidRPr="00BD426C" w:rsidRDefault="00BD426C" w:rsidP="00BD426C">
      <w:pPr>
        <w:jc w:val="both"/>
        <w:rPr>
          <w:sz w:val="20"/>
          <w:szCs w:val="20"/>
        </w:rPr>
      </w:pPr>
      <w:r w:rsidRPr="00BD426C">
        <w:rPr>
          <w:sz w:val="20"/>
          <w:szCs w:val="20"/>
        </w:rPr>
        <w:t>Печенковское сельское поселение                                                         Р.Н.Свис</w:t>
      </w:r>
      <w:r>
        <w:rPr>
          <w:sz w:val="20"/>
          <w:szCs w:val="20"/>
        </w:rPr>
        <w:t>то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Приложение  1  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 к  решению Совета  депутатов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от 27.12.2022  № 24</w:t>
      </w:r>
    </w:p>
    <w:p w:rsidR="00BD426C" w:rsidRPr="00BD426C" w:rsidRDefault="00BD426C" w:rsidP="00BD426C">
      <w:pPr>
        <w:rPr>
          <w:b/>
          <w:bCs/>
          <w:sz w:val="20"/>
          <w:szCs w:val="20"/>
        </w:rPr>
      </w:pPr>
      <w:r w:rsidRPr="00BD426C">
        <w:rPr>
          <w:b/>
          <w:bCs/>
          <w:sz w:val="20"/>
          <w:szCs w:val="20"/>
        </w:rPr>
        <w:t>Источники финансирования дефицита местного бюджета н</w:t>
      </w:r>
      <w:r>
        <w:rPr>
          <w:b/>
          <w:bCs/>
          <w:sz w:val="20"/>
          <w:szCs w:val="20"/>
        </w:rPr>
        <w:t xml:space="preserve">а 2023 год </w:t>
      </w:r>
      <w:r w:rsidRPr="00BD426C">
        <w:rPr>
          <w:sz w:val="20"/>
          <w:szCs w:val="20"/>
        </w:rPr>
        <w:t xml:space="preserve">   (тыс. рублей)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6344"/>
        <w:gridCol w:w="1276"/>
      </w:tblGrid>
      <w:tr w:rsidR="00BD426C" w:rsidRPr="00BD426C" w:rsidTr="00AC0983">
        <w:trPr>
          <w:trHeight w:val="16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pStyle w:val="2"/>
              <w:jc w:val="center"/>
              <w:rPr>
                <w:b/>
                <w:iCs/>
                <w:sz w:val="20"/>
                <w:szCs w:val="20"/>
              </w:rPr>
            </w:pPr>
            <w:r w:rsidRPr="00BD426C">
              <w:rPr>
                <w:b/>
                <w:iCs/>
                <w:sz w:val="20"/>
                <w:szCs w:val="20"/>
              </w:rPr>
              <w:t>Сумма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6344"/>
        <w:gridCol w:w="1276"/>
      </w:tblGrid>
      <w:tr w:rsidR="00BD426C" w:rsidRPr="00BD426C" w:rsidTr="00AC0983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01 03 01 00 00 0000 000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01 03 01 00 00 0000 700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01 03 01 00 10 0000 710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BD426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14475,2</w:t>
            </w:r>
          </w:p>
        </w:tc>
      </w:tr>
      <w:tr w:rsidR="00BD426C" w:rsidRPr="00BD426C" w:rsidTr="00AC098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14475,2</w:t>
            </w:r>
          </w:p>
        </w:tc>
      </w:tr>
    </w:tbl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Приложение  2  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  к  решению Совета  депутатов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и на   плановый период 2024 и 2025 годов »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от 27.12.2022  № 24     </w:t>
      </w:r>
    </w:p>
    <w:p w:rsidR="00BD426C" w:rsidRPr="000F3A48" w:rsidRDefault="00BD426C" w:rsidP="00AC0983">
      <w:pPr>
        <w:pStyle w:val="af0"/>
        <w:jc w:val="center"/>
        <w:rPr>
          <w:bCs/>
          <w:sz w:val="20"/>
          <w:szCs w:val="20"/>
        </w:rPr>
      </w:pPr>
      <w:r w:rsidRPr="000F3A48">
        <w:rPr>
          <w:bCs/>
          <w:sz w:val="20"/>
          <w:szCs w:val="20"/>
        </w:rPr>
        <w:t>Источники финансирования дефицита местного бюджета на</w:t>
      </w:r>
    </w:p>
    <w:p w:rsidR="00BD426C" w:rsidRPr="00BD426C" w:rsidRDefault="00BD426C" w:rsidP="00BD426C">
      <w:pPr>
        <w:jc w:val="center"/>
        <w:rPr>
          <w:b/>
          <w:bCs/>
          <w:sz w:val="20"/>
          <w:szCs w:val="20"/>
        </w:rPr>
      </w:pPr>
      <w:r w:rsidRPr="00BD426C">
        <w:rPr>
          <w:b/>
          <w:bCs/>
          <w:sz w:val="20"/>
          <w:szCs w:val="20"/>
        </w:rPr>
        <w:t>плановый период 2024 и 2025 годо</w:t>
      </w:r>
      <w:r>
        <w:rPr>
          <w:b/>
          <w:bCs/>
          <w:sz w:val="20"/>
          <w:szCs w:val="20"/>
        </w:rPr>
        <w:t>в</w:t>
      </w:r>
      <w:r w:rsidRPr="00BD426C">
        <w:rPr>
          <w:sz w:val="20"/>
          <w:szCs w:val="20"/>
        </w:rPr>
        <w:t xml:space="preserve">   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803"/>
        <w:gridCol w:w="1200"/>
        <w:gridCol w:w="1200"/>
      </w:tblGrid>
      <w:tr w:rsidR="00BD426C" w:rsidRPr="00BD426C" w:rsidTr="00BD426C">
        <w:trPr>
          <w:trHeight w:val="96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pStyle w:val="2"/>
              <w:ind w:right="-108"/>
              <w:rPr>
                <w:b/>
                <w:iCs/>
                <w:sz w:val="20"/>
                <w:szCs w:val="20"/>
              </w:rPr>
            </w:pPr>
            <w:r w:rsidRPr="00BD426C">
              <w:rPr>
                <w:b/>
                <w:iCs/>
                <w:sz w:val="20"/>
                <w:szCs w:val="20"/>
              </w:rPr>
              <w:t xml:space="preserve">      Сумма</w:t>
            </w:r>
          </w:p>
          <w:p w:rsidR="00BD426C" w:rsidRPr="00BD426C" w:rsidRDefault="00BD426C">
            <w:pPr>
              <w:pStyle w:val="2"/>
              <w:ind w:right="-108"/>
              <w:rPr>
                <w:b/>
                <w:iCs/>
                <w:sz w:val="20"/>
                <w:szCs w:val="20"/>
              </w:rPr>
            </w:pPr>
          </w:p>
        </w:tc>
      </w:tr>
      <w:tr w:rsidR="00BD426C" w:rsidRPr="00BD426C" w:rsidTr="00BD426C">
        <w:trPr>
          <w:trHeight w:val="69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2"/>
              <w:ind w:right="-108"/>
              <w:jc w:val="center"/>
              <w:rPr>
                <w:b/>
                <w:iCs/>
                <w:sz w:val="20"/>
                <w:szCs w:val="20"/>
              </w:rPr>
            </w:pPr>
            <w:r w:rsidRPr="00BD426C">
              <w:rPr>
                <w:b/>
                <w:iCs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2"/>
              <w:ind w:right="-108"/>
              <w:jc w:val="center"/>
              <w:rPr>
                <w:b/>
                <w:iCs/>
                <w:sz w:val="20"/>
                <w:szCs w:val="20"/>
              </w:rPr>
            </w:pPr>
            <w:r w:rsidRPr="00BD426C">
              <w:rPr>
                <w:b/>
                <w:iCs/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pStyle w:val="2"/>
              <w:ind w:right="-108"/>
              <w:jc w:val="center"/>
              <w:rPr>
                <w:b/>
                <w:iCs/>
                <w:sz w:val="20"/>
                <w:szCs w:val="20"/>
              </w:rPr>
            </w:pPr>
            <w:r w:rsidRPr="00BD426C">
              <w:rPr>
                <w:b/>
                <w:iCs/>
                <w:sz w:val="20"/>
                <w:szCs w:val="20"/>
              </w:rPr>
              <w:t xml:space="preserve"> год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803"/>
        <w:gridCol w:w="1200"/>
        <w:gridCol w:w="1200"/>
      </w:tblGrid>
      <w:tr w:rsidR="00BD426C" w:rsidRPr="00BD426C" w:rsidTr="00BD426C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 xml:space="preserve">        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01 03 01 00 00 0000 700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01 03 01 00 10 0000 710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BD426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7999,2</w:t>
            </w:r>
          </w:p>
        </w:tc>
      </w:tr>
      <w:tr w:rsidR="00BD426C" w:rsidRPr="00BD426C" w:rsidTr="00BD42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15805,8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7999,2</w:t>
            </w:r>
          </w:p>
        </w:tc>
      </w:tr>
    </w:tbl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0F3A48">
        <w:rPr>
          <w:sz w:val="20"/>
          <w:szCs w:val="20"/>
        </w:rPr>
        <w:t xml:space="preserve">Приложение 3     </w:t>
      </w:r>
    </w:p>
    <w:p w:rsidR="00BD426C" w:rsidRPr="000F3A48" w:rsidRDefault="00BD426C" w:rsidP="000F3A48">
      <w:pPr>
        <w:pStyle w:val="af0"/>
        <w:jc w:val="right"/>
        <w:rPr>
          <w:b/>
          <w:color w:val="FF0000"/>
          <w:sz w:val="20"/>
          <w:szCs w:val="20"/>
        </w:rPr>
      </w:pPr>
      <w:r w:rsidRPr="000F3A48">
        <w:rPr>
          <w:sz w:val="20"/>
          <w:szCs w:val="20"/>
        </w:rPr>
        <w:t>к  решению Совета  депутатов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Печенковского сельского поселения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  <w:r w:rsidRPr="000F3A48">
        <w:rPr>
          <w:sz w:val="20"/>
          <w:szCs w:val="20"/>
        </w:rPr>
        <w:t xml:space="preserve">                                                                от 27.12.2022  № 24  </w:t>
      </w:r>
    </w:p>
    <w:p w:rsidR="00BD426C" w:rsidRPr="000F3A48" w:rsidRDefault="00BD426C" w:rsidP="000F3A48">
      <w:pPr>
        <w:pStyle w:val="af0"/>
        <w:jc w:val="right"/>
        <w:rPr>
          <w:sz w:val="20"/>
          <w:szCs w:val="20"/>
        </w:rPr>
      </w:pPr>
    </w:p>
    <w:p w:rsidR="00BD426C" w:rsidRPr="000F3A48" w:rsidRDefault="00BD426C" w:rsidP="000F3A48">
      <w:pPr>
        <w:pStyle w:val="af0"/>
        <w:jc w:val="center"/>
        <w:rPr>
          <w:sz w:val="20"/>
          <w:szCs w:val="20"/>
        </w:rPr>
      </w:pPr>
      <w:r w:rsidRPr="000F3A48">
        <w:rPr>
          <w:b/>
          <w:sz w:val="20"/>
          <w:szCs w:val="20"/>
        </w:rPr>
        <w:t>Прогнозируемые доходы</w:t>
      </w:r>
    </w:p>
    <w:p w:rsidR="00BD426C" w:rsidRPr="000F3A48" w:rsidRDefault="00BD426C" w:rsidP="000F3A48">
      <w:pPr>
        <w:pStyle w:val="af0"/>
        <w:jc w:val="center"/>
        <w:rPr>
          <w:b/>
          <w:sz w:val="20"/>
          <w:szCs w:val="20"/>
        </w:rPr>
      </w:pPr>
      <w:r w:rsidRPr="000F3A48">
        <w:rPr>
          <w:b/>
          <w:sz w:val="20"/>
          <w:szCs w:val="20"/>
        </w:rPr>
        <w:t>местного бюджета, за исключением безвозмездных</w:t>
      </w:r>
    </w:p>
    <w:p w:rsidR="00BD426C" w:rsidRPr="000F3A48" w:rsidRDefault="00BD426C" w:rsidP="000F3A48">
      <w:pPr>
        <w:pStyle w:val="af0"/>
        <w:jc w:val="center"/>
        <w:rPr>
          <w:b/>
          <w:sz w:val="20"/>
          <w:szCs w:val="20"/>
        </w:rPr>
      </w:pPr>
      <w:r w:rsidRPr="000F3A48">
        <w:rPr>
          <w:b/>
          <w:sz w:val="20"/>
          <w:szCs w:val="20"/>
        </w:rPr>
        <w:t xml:space="preserve">поступлений,  на 2023 год  </w:t>
      </w:r>
      <w:r w:rsidRPr="000F3A48">
        <w:rPr>
          <w:sz w:val="20"/>
          <w:szCs w:val="20"/>
        </w:rPr>
        <w:t xml:space="preserve"> (тыс. рублей)</w:t>
      </w:r>
    </w:p>
    <w:tbl>
      <w:tblPr>
        <w:tblW w:w="1087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241"/>
        <w:gridCol w:w="6504"/>
        <w:gridCol w:w="1134"/>
      </w:tblGrid>
      <w:tr w:rsidR="00BD426C" w:rsidRPr="00BD426C" w:rsidTr="00AC0983"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 xml:space="preserve">Код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  <w:tr w:rsidR="00BD426C" w:rsidRPr="00BD426C" w:rsidTr="00AC0983"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1948,1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150,2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150,2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1 03 00000 00 0000 000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1119,7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1 03 02000 01 0000 110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1119,7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D426C">
              <w:rPr>
                <w:b/>
                <w:bCs/>
                <w:i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14,3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1 05 03000 01 0000 110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14,3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608,4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58,7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1 06 06000 00 0000 110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549,7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1 11 00000 00 0000 000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55,5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1 11 05000 00 0000 120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55,5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</w:p>
          <w:p w:rsidR="00BD426C" w:rsidRPr="00BD426C" w:rsidRDefault="00BD426C">
            <w:pPr>
              <w:pStyle w:val="af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1 13 00000 00 0000 000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pStyle w:val="af0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</w:p>
          <w:p w:rsidR="00BD426C" w:rsidRPr="00BD426C" w:rsidRDefault="00BD426C">
            <w:pPr>
              <w:pStyle w:val="af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1 13 02000 00 0000 130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1 14 00000 00 0000 000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1 14 06000 00 0000 430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1 17 00000 00 0000 000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1 17 01000 00 0000 180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</w:tbl>
    <w:p w:rsidR="00BD426C" w:rsidRPr="00BD426C" w:rsidRDefault="00A64D19" w:rsidP="00A64D19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</w:t>
      </w:r>
      <w:r w:rsidRPr="00BD426C">
        <w:rPr>
          <w:sz w:val="20"/>
          <w:szCs w:val="20"/>
        </w:rPr>
        <w:t xml:space="preserve">      к  решению Совета  депутатов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                   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</w:t>
      </w:r>
    </w:p>
    <w:p w:rsidR="00BD426C" w:rsidRPr="00BD426C" w:rsidRDefault="00BD426C" w:rsidP="000F3A48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Прогнозируемые доходы</w:t>
      </w:r>
    </w:p>
    <w:p w:rsidR="00BD426C" w:rsidRPr="00BD426C" w:rsidRDefault="00BD426C" w:rsidP="000F3A48">
      <w:pPr>
        <w:pStyle w:val="ConsNormal"/>
        <w:ind w:right="1926" w:firstLine="900"/>
        <w:jc w:val="center"/>
        <w:rPr>
          <w:rFonts w:ascii="Times New Roman" w:hAnsi="Times New Roman"/>
          <w:b/>
        </w:rPr>
      </w:pPr>
      <w:r w:rsidRPr="00BD426C">
        <w:rPr>
          <w:rFonts w:ascii="Times New Roman" w:hAnsi="Times New Roman"/>
          <w:b/>
        </w:rPr>
        <w:t>местного бюджета, за исключением безвозмездных</w:t>
      </w:r>
    </w:p>
    <w:p w:rsidR="00BD426C" w:rsidRPr="000F3A48" w:rsidRDefault="00BD426C" w:rsidP="000F3A48">
      <w:pPr>
        <w:pStyle w:val="ConsNormal"/>
        <w:ind w:right="1926" w:firstLine="900"/>
        <w:jc w:val="center"/>
        <w:rPr>
          <w:rFonts w:ascii="Times New Roman" w:hAnsi="Times New Roman"/>
          <w:b/>
        </w:rPr>
      </w:pPr>
      <w:r w:rsidRPr="00BD426C">
        <w:rPr>
          <w:rFonts w:ascii="Times New Roman" w:hAnsi="Times New Roman"/>
          <w:b/>
        </w:rPr>
        <w:t>поступлений,  на плановый период 2024 и 2025 годов</w:t>
      </w:r>
      <w:r w:rsidR="000F3A48">
        <w:rPr>
          <w:rFonts w:ascii="Times New Roman" w:hAnsi="Times New Roman"/>
          <w:b/>
        </w:rPr>
        <w:t xml:space="preserve">   </w:t>
      </w:r>
      <w:r w:rsidRPr="00BD426C">
        <w:rPr>
          <w:rFonts w:ascii="Times New Roman" w:hAnsi="Times New Roman"/>
        </w:rPr>
        <w:t>(тыс. рублей)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5670"/>
        <w:gridCol w:w="1275"/>
        <w:gridCol w:w="851"/>
      </w:tblGrid>
      <w:tr w:rsidR="00BD426C" w:rsidRPr="00BD426C" w:rsidTr="00AC0983">
        <w:trPr>
          <w:trHeight w:val="63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  <w:tr w:rsidR="00BD426C" w:rsidRPr="00BD426C" w:rsidTr="00AC0983">
        <w:trPr>
          <w:trHeight w:val="75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2025 </w:t>
            </w:r>
          </w:p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год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5670"/>
        <w:gridCol w:w="1275"/>
        <w:gridCol w:w="851"/>
      </w:tblGrid>
      <w:tr w:rsidR="00BD426C" w:rsidRPr="00BD426C" w:rsidTr="00AC0983">
        <w:trPr>
          <w:cantSplit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2130,2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173,2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173,2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1238,4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1238,4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D426C">
              <w:rPr>
                <w:b/>
                <w:bCs/>
                <w:i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15,4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15,4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658,1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63,5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594,6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45,1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1 11 05000 00 0000 120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45,1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</w:p>
          <w:p w:rsidR="00BD426C" w:rsidRPr="00BD426C" w:rsidRDefault="00BD426C">
            <w:pPr>
              <w:pStyle w:val="af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pStyle w:val="af0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</w:p>
          <w:p w:rsidR="00BD426C" w:rsidRPr="00BD426C" w:rsidRDefault="00BD426C">
            <w:pPr>
              <w:pStyle w:val="af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pStyle w:val="af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1 14 06000 00 0000 430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cantSplit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A64D19">
      <w:pPr>
        <w:jc w:val="right"/>
        <w:rPr>
          <w:b/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              </w:t>
      </w:r>
      <w:r w:rsidRPr="00BD426C">
        <w:rPr>
          <w:b/>
          <w:sz w:val="20"/>
          <w:szCs w:val="20"/>
        </w:rPr>
        <w:t>Приложение  5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к  решению Совета  депутатов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</w:t>
      </w:r>
    </w:p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A64D19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Прогнозируемые безвозмездные поступления</w:t>
      </w:r>
    </w:p>
    <w:p w:rsidR="00BD426C" w:rsidRPr="00A64D19" w:rsidRDefault="00BD426C" w:rsidP="00A64D19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в местный   бюджет на 2023 год</w:t>
      </w:r>
      <w:r w:rsidR="00A64D19">
        <w:rPr>
          <w:b/>
          <w:sz w:val="20"/>
          <w:szCs w:val="20"/>
        </w:rPr>
        <w:t xml:space="preserve">   </w:t>
      </w:r>
      <w:r w:rsidRPr="00BD426C">
        <w:rPr>
          <w:sz w:val="20"/>
          <w:szCs w:val="20"/>
        </w:rPr>
        <w:t xml:space="preserve">    (тыс. 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131"/>
        <w:gridCol w:w="1440"/>
      </w:tblGrid>
      <w:tr w:rsidR="00BD426C" w:rsidRPr="00BD426C" w:rsidTr="00AC098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131"/>
        <w:gridCol w:w="1440"/>
      </w:tblGrid>
      <w:tr w:rsidR="00BD426C" w:rsidRPr="00BD426C" w:rsidTr="00AC0983">
        <w:trPr>
          <w:cantSplit/>
          <w:tblHeader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131"/>
        <w:gridCol w:w="1440"/>
      </w:tblGrid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2 00 00000 00 0000 000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12527,1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2 02 00000 00 0000 000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12527,1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5632,8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2 02 16001 00 0000 150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5632,8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2 02 16001 10 0000 150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5632,8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2 02 29999 00 0000 150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6840,0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2 02 29999 10 0000 150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6840,0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2 02 30000 00 0000 150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54,3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54,3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2 02 35118 10 0000 150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54,3</w:t>
            </w:r>
          </w:p>
        </w:tc>
      </w:tr>
    </w:tbl>
    <w:p w:rsidR="00BD426C" w:rsidRPr="00BD426C" w:rsidRDefault="00BD426C" w:rsidP="00BD426C">
      <w:pPr>
        <w:rPr>
          <w:b/>
          <w:color w:val="FF0000"/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</w:t>
      </w:r>
    </w:p>
    <w:p w:rsidR="00BD426C" w:rsidRPr="00BD426C" w:rsidRDefault="00BD426C" w:rsidP="00A64D19">
      <w:pPr>
        <w:jc w:val="right"/>
        <w:rPr>
          <w:b/>
          <w:color w:val="auto"/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</w:t>
      </w:r>
      <w:r w:rsidRPr="00BD426C">
        <w:rPr>
          <w:b/>
          <w:sz w:val="20"/>
          <w:szCs w:val="20"/>
        </w:rPr>
        <w:t>Приложение  6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    </w:t>
      </w:r>
      <w:r w:rsidRPr="00BD426C">
        <w:rPr>
          <w:sz w:val="20"/>
          <w:szCs w:val="20"/>
        </w:rPr>
        <w:t xml:space="preserve">   к  решению Совета  депутатов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lastRenderedPageBreak/>
        <w:t xml:space="preserve">                                                          Печенковского сельского поселения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</w:t>
      </w:r>
    </w:p>
    <w:p w:rsidR="00BD426C" w:rsidRPr="00BD426C" w:rsidRDefault="00BD426C" w:rsidP="00BD426C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Прогнозируемые безвозмездные поступления</w:t>
      </w:r>
    </w:p>
    <w:p w:rsidR="00BD426C" w:rsidRPr="00A64D19" w:rsidRDefault="00BD426C" w:rsidP="00A64D19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в местный   бюджет на плановый период 2024 и 2025 годо</w:t>
      </w:r>
      <w:r w:rsidR="00A64D19">
        <w:rPr>
          <w:b/>
          <w:sz w:val="20"/>
          <w:szCs w:val="20"/>
        </w:rPr>
        <w:t xml:space="preserve">в     </w:t>
      </w:r>
      <w:r w:rsidRPr="00BD426C">
        <w:rPr>
          <w:sz w:val="20"/>
          <w:szCs w:val="20"/>
        </w:rPr>
        <w:t xml:space="preserve">  (тыс. рублей)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714"/>
        <w:gridCol w:w="1130"/>
        <w:gridCol w:w="946"/>
      </w:tblGrid>
      <w:tr w:rsidR="00F642E6" w:rsidRPr="00BD426C" w:rsidTr="0061190F">
        <w:trPr>
          <w:trHeight w:val="645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6" w:rsidRPr="00BD426C" w:rsidRDefault="00F642E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6" w:rsidRPr="00BD426C" w:rsidRDefault="00F642E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42E6" w:rsidRPr="00BD426C" w:rsidRDefault="00F642E6" w:rsidP="00F642E6">
            <w:pPr>
              <w:spacing w:after="160" w:line="259" w:lineRule="auto"/>
              <w:jc w:val="center"/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  <w:tr w:rsidR="00BD426C" w:rsidRPr="00BD426C" w:rsidTr="00F642E6">
        <w:trPr>
          <w:trHeight w:val="69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2024</w:t>
            </w: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год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995"/>
        <w:gridCol w:w="1080"/>
        <w:gridCol w:w="1080"/>
      </w:tblGrid>
      <w:tr w:rsidR="00BD426C" w:rsidRPr="00BD426C" w:rsidTr="00F642E6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995"/>
        <w:gridCol w:w="1080"/>
        <w:gridCol w:w="1080"/>
      </w:tblGrid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2 00 00000 00 0000 000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13766,0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5869,0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13766,0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5869,0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2 02 10000 00 0000 150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5809,1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2 02 16001 00 0000 150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5809,1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2 02 16001 10 0000 150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5809,1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2 02 29999 00 0000 150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2 02 29999 10 0000 150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0,00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2 02 30000 00 0000 150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59,9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59,9</w:t>
            </w:r>
          </w:p>
        </w:tc>
      </w:tr>
      <w:tr w:rsidR="00BD426C" w:rsidRPr="00BD426C" w:rsidTr="00AC0983">
        <w:trPr>
          <w:cantSplit/>
          <w:trHeight w:val="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2 02 35118 10 0000 150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59,9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</w:t>
      </w:r>
      <w:r w:rsidRPr="00BD426C">
        <w:rPr>
          <w:b/>
          <w:sz w:val="20"/>
          <w:szCs w:val="20"/>
        </w:rPr>
        <w:t>Приложение 7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к  решению Совета  депутатов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</w:t>
      </w:r>
    </w:p>
    <w:p w:rsidR="00BD426C" w:rsidRPr="00BD426C" w:rsidRDefault="00BD426C" w:rsidP="00A64D19">
      <w:pPr>
        <w:pStyle w:val="1"/>
        <w:jc w:val="center"/>
        <w:rPr>
          <w:sz w:val="20"/>
          <w:szCs w:val="20"/>
        </w:rPr>
      </w:pPr>
      <w:r w:rsidRPr="00BD426C">
        <w:rPr>
          <w:sz w:val="20"/>
          <w:szCs w:val="20"/>
          <w:lang w:val="en-US"/>
        </w:rPr>
        <w:t>P</w:t>
      </w:r>
      <w:proofErr w:type="spellStart"/>
      <w:r w:rsidRPr="00BD426C">
        <w:rPr>
          <w:sz w:val="20"/>
          <w:szCs w:val="20"/>
        </w:rPr>
        <w:t>аспределение</w:t>
      </w:r>
      <w:proofErr w:type="spellEnd"/>
      <w:r w:rsidRPr="00BD426C">
        <w:rPr>
          <w:sz w:val="20"/>
          <w:szCs w:val="20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BD426C">
        <w:rPr>
          <w:b/>
          <w:sz w:val="20"/>
          <w:szCs w:val="20"/>
        </w:rPr>
        <w:t xml:space="preserve"> </w:t>
      </w:r>
      <w:r w:rsidRPr="00BD426C">
        <w:rPr>
          <w:sz w:val="20"/>
          <w:szCs w:val="20"/>
        </w:rPr>
        <w:t>на 2023 год</w:t>
      </w:r>
      <w:r w:rsidR="00A64D19">
        <w:rPr>
          <w:sz w:val="20"/>
          <w:szCs w:val="20"/>
        </w:rPr>
        <w:t xml:space="preserve">    </w:t>
      </w:r>
      <w:r w:rsidRPr="00BD426C">
        <w:rPr>
          <w:sz w:val="20"/>
          <w:szCs w:val="20"/>
        </w:rPr>
        <w:t xml:space="preserve">   рублей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567"/>
        <w:gridCol w:w="425"/>
        <w:gridCol w:w="1484"/>
        <w:gridCol w:w="851"/>
        <w:gridCol w:w="1492"/>
      </w:tblGrid>
      <w:tr w:rsidR="00BD426C" w:rsidRPr="00BD426C" w:rsidTr="00AC0983">
        <w:trPr>
          <w:cantSplit/>
          <w:trHeight w:val="11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5484478,54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50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426C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4617567,74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>77 0 00 00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AC0983">
        <w:trPr>
          <w:trHeight w:val="51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AC0983">
        <w:trPr>
          <w:trHeight w:val="18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8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8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1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«Содействие развитию малого и среднего предпринимательства»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приобретение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20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54300,00</w:t>
            </w:r>
          </w:p>
        </w:tc>
      </w:tr>
      <w:tr w:rsidR="00BD426C" w:rsidRPr="00BD426C" w:rsidTr="00AC0983">
        <w:trPr>
          <w:trHeight w:val="20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AC0983">
        <w:trPr>
          <w:trHeight w:val="2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AC0983">
        <w:trPr>
          <w:trHeight w:val="26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AC0983">
        <w:trPr>
          <w:trHeight w:val="49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7210200,00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период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Создание условий для обеспечения безопасности массового отдыха населения на водных объектах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1113693,00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6006007,00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AC0983">
        <w:trPr>
          <w:trHeight w:val="17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1551500,00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1551500,00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2022-2026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676500,00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455000,00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455000,00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455000,00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мест захоронения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11600,00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11600,00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11600,00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11600,00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</w:t>
            </w:r>
            <w:r w:rsidRPr="00BD426C">
              <w:rPr>
                <w:bCs/>
                <w:sz w:val="20"/>
                <w:szCs w:val="20"/>
              </w:rPr>
              <w:t xml:space="preserve">ремонт и восстановление воинских захоронений, в рамках реализации областной государственной программы </w:t>
            </w:r>
            <w:r w:rsidRPr="00BD426C">
              <w:rPr>
                <w:bCs/>
                <w:sz w:val="20"/>
                <w:szCs w:val="20"/>
              </w:rPr>
              <w:lastRenderedPageBreak/>
              <w:t>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174671,46</w:t>
            </w:r>
          </w:p>
        </w:tc>
      </w:tr>
      <w:tr w:rsidR="00BD426C" w:rsidRPr="00BD426C" w:rsidTr="00AC0983">
        <w:trPr>
          <w:trHeight w:val="3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</w:tbl>
    <w:p w:rsidR="00BD426C" w:rsidRPr="00BD426C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BD426C" w:rsidRPr="00BD426C" w:rsidRDefault="00BD426C" w:rsidP="00A64D19">
      <w:pPr>
        <w:tabs>
          <w:tab w:val="center" w:pos="4677"/>
          <w:tab w:val="right" w:pos="9540"/>
        </w:tabs>
        <w:jc w:val="right"/>
        <w:rPr>
          <w:b/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          </w:t>
      </w:r>
      <w:r w:rsidRPr="00BD426C">
        <w:rPr>
          <w:b/>
          <w:sz w:val="20"/>
          <w:szCs w:val="20"/>
        </w:rPr>
        <w:t>Приложение 8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</w:t>
      </w:r>
      <w:r w:rsidRPr="00BD426C">
        <w:rPr>
          <w:sz w:val="20"/>
          <w:szCs w:val="20"/>
        </w:rPr>
        <w:t xml:space="preserve">  к  решению Совета  депутатов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Печенковское сельское поселение на 2023 год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и на   плановый период 2024 и 2025 годов»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  </w:t>
      </w:r>
    </w:p>
    <w:p w:rsidR="00BD426C" w:rsidRPr="00A64D19" w:rsidRDefault="00BD426C" w:rsidP="00A64D19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  <w:lang w:val="en-US"/>
        </w:rPr>
        <w:t>P</w:t>
      </w:r>
      <w:proofErr w:type="spellStart"/>
      <w:r w:rsidRPr="00BD426C">
        <w:rPr>
          <w:b/>
          <w:sz w:val="20"/>
          <w:szCs w:val="20"/>
        </w:rPr>
        <w:t>аспределение</w:t>
      </w:r>
      <w:proofErr w:type="spellEnd"/>
      <w:r w:rsidRPr="00BD426C">
        <w:rPr>
          <w:b/>
          <w:sz w:val="20"/>
          <w:szCs w:val="20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  <w:r w:rsidRPr="00BD426C">
        <w:rPr>
          <w:sz w:val="20"/>
          <w:szCs w:val="20"/>
        </w:rPr>
        <w:t xml:space="preserve">     рублей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67"/>
        <w:gridCol w:w="425"/>
        <w:gridCol w:w="1213"/>
        <w:gridCol w:w="600"/>
        <w:gridCol w:w="1200"/>
        <w:gridCol w:w="1260"/>
      </w:tblGrid>
      <w:tr w:rsidR="00BD426C" w:rsidRPr="00BD426C" w:rsidTr="00AC0983">
        <w:trPr>
          <w:cantSplit/>
          <w:trHeight w:val="567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AC0983">
        <w:trPr>
          <w:cantSplit/>
          <w:trHeight w:val="400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2024 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год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5288073,20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5313853,20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50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D426C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23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4385721,40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>77 0 00 00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AC0983">
        <w:trPr>
          <w:trHeight w:val="51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2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AC0983">
        <w:trPr>
          <w:trHeight w:val="1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8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1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«Содействие развитию     малого    и    среднего предпринимательства»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  <w:r w:rsidRPr="00BD426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– 2026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приобретение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16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AC0983">
        <w:trPr>
          <w:trHeight w:val="20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59900,00</w:t>
            </w:r>
          </w:p>
        </w:tc>
      </w:tr>
      <w:tr w:rsidR="00BD426C" w:rsidRPr="00BD426C" w:rsidTr="00AC0983">
        <w:trPr>
          <w:trHeight w:val="20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AC0983">
        <w:trPr>
          <w:trHeight w:val="2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AC0983">
        <w:trPr>
          <w:trHeight w:val="2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AC0983">
        <w:trPr>
          <w:trHeight w:val="49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9268600,00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1330500,00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color w:val="FF0000"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1168491,00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>14 4 02 0000</w:t>
            </w:r>
            <w:r w:rsidRPr="00BD426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проектирование, строительство,  реконструкцию, капитальный ремонт и ремонт </w:t>
            </w:r>
            <w:r w:rsidRPr="00BD426C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trHeight w:val="15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AC0983">
        <w:trPr>
          <w:trHeight w:val="1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720500,00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720500,00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«Обеспечение энергосбережения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2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2022-2026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AC0983">
        <w:trPr>
          <w:trHeight w:val="33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460000,00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460000,00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220500,00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«Содержание мест захоронения</w:t>
            </w:r>
            <w:r w:rsidRPr="00BD426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сельской территории муниципального образования </w:t>
            </w:r>
            <w:r w:rsidRPr="00BD426C">
              <w:rPr>
                <w:b/>
                <w:sz w:val="20"/>
                <w:szCs w:val="20"/>
              </w:rPr>
              <w:lastRenderedPageBreak/>
              <w:t>Печенковское сельское поселение» 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Устройство контейнерных площадок и приобретение контейнеров для площадок ТКО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</w:t>
            </w:r>
            <w:r w:rsidRPr="00BD426C">
              <w:rPr>
                <w:sz w:val="20"/>
                <w:szCs w:val="20"/>
                <w:lang w:val="en-US" w:eastAsia="ar-SA"/>
              </w:rPr>
              <w:t>7</w:t>
            </w:r>
            <w:r w:rsidRPr="00BD426C">
              <w:rPr>
                <w:sz w:val="20"/>
                <w:szCs w:val="20"/>
                <w:lang w:eastAsia="ar-SA"/>
              </w:rPr>
              <w:t>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</w:t>
            </w:r>
            <w:r w:rsidRPr="00BD426C">
              <w:rPr>
                <w:sz w:val="20"/>
                <w:szCs w:val="20"/>
                <w:lang w:val="en-US" w:eastAsia="ar-SA"/>
              </w:rPr>
              <w:t>7</w:t>
            </w:r>
            <w:r w:rsidRPr="00BD426C">
              <w:rPr>
                <w:sz w:val="20"/>
                <w:szCs w:val="20"/>
                <w:lang w:eastAsia="ar-SA"/>
              </w:rPr>
              <w:t>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</w:t>
            </w:r>
            <w:r w:rsidRPr="00BD426C">
              <w:rPr>
                <w:sz w:val="20"/>
                <w:szCs w:val="20"/>
                <w:lang w:val="en-US" w:eastAsia="ar-SA"/>
              </w:rPr>
              <w:t>7</w:t>
            </w:r>
            <w:r w:rsidRPr="00BD426C">
              <w:rPr>
                <w:sz w:val="20"/>
                <w:szCs w:val="20"/>
                <w:lang w:eastAsia="ar-SA"/>
              </w:rPr>
              <w:t>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</w:t>
            </w:r>
            <w:r w:rsidRPr="00BD426C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AC0983">
        <w:trPr>
          <w:trHeight w:val="2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</w:tbl>
    <w:p w:rsidR="00BD426C" w:rsidRPr="00BD426C" w:rsidRDefault="00BD426C" w:rsidP="00BD426C">
      <w:pPr>
        <w:tabs>
          <w:tab w:val="center" w:pos="4677"/>
          <w:tab w:val="right" w:pos="9355"/>
        </w:tabs>
        <w:rPr>
          <w:sz w:val="20"/>
          <w:szCs w:val="20"/>
        </w:rPr>
      </w:pPr>
    </w:p>
    <w:p w:rsidR="00BD426C" w:rsidRPr="00BD426C" w:rsidRDefault="00BD426C" w:rsidP="00A64D19">
      <w:pPr>
        <w:tabs>
          <w:tab w:val="center" w:pos="4677"/>
          <w:tab w:val="right" w:pos="9355"/>
        </w:tabs>
        <w:jc w:val="right"/>
        <w:rPr>
          <w:b/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            </w:t>
      </w:r>
      <w:r w:rsidRPr="00BD426C">
        <w:rPr>
          <w:b/>
          <w:sz w:val="20"/>
          <w:szCs w:val="20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</w:t>
      </w:r>
      <w:r w:rsidRPr="00BD426C">
        <w:rPr>
          <w:sz w:val="20"/>
          <w:szCs w:val="20"/>
        </w:rPr>
        <w:t xml:space="preserve">  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к  решению Совета  депутатов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Печенковского сельского поселения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«О бюджете муниципального образования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Печенковское сельское поселение на 2023 год 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и на   плановый период 2024 и 2025 годов»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от 27.12.2022  № 24                                                                                                        </w:t>
      </w:r>
    </w:p>
    <w:p w:rsidR="00BD426C" w:rsidRPr="00A64D19" w:rsidRDefault="00BD426C" w:rsidP="00A64D19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2023 год</w:t>
      </w:r>
      <w:r w:rsidR="00A64D19">
        <w:rPr>
          <w:b/>
          <w:sz w:val="20"/>
          <w:szCs w:val="20"/>
        </w:rPr>
        <w:t xml:space="preserve">   </w:t>
      </w:r>
      <w:r w:rsidRPr="00BD426C">
        <w:rPr>
          <w:b/>
          <w:color w:val="FF0000"/>
          <w:sz w:val="20"/>
          <w:szCs w:val="20"/>
        </w:rPr>
        <w:t xml:space="preserve"> </w:t>
      </w:r>
      <w:r w:rsidRPr="00BD426C">
        <w:rPr>
          <w:sz w:val="20"/>
          <w:szCs w:val="20"/>
        </w:rPr>
        <w:t>рублей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D426C" w:rsidRPr="00BD426C" w:rsidTr="00BD426C">
        <w:trPr>
          <w:cantSplit/>
          <w:trHeight w:val="162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1113693,00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6006007,00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676500,00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</w:t>
            </w:r>
            <w:r w:rsidRPr="00BD426C">
              <w:rPr>
                <w:bCs/>
                <w:sz w:val="20"/>
                <w:szCs w:val="20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BD426C">
        <w:trPr>
          <w:trHeight w:val="42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636176,00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157734,80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BD426C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BD426C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BD426C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BD426C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BD426C">
        <w:trPr>
          <w:trHeight w:val="30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BD426C">
        <w:trPr>
          <w:trHeight w:val="90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  <w:lang w:val="en-US"/>
              </w:rPr>
              <w:t>77 0 00 00</w:t>
            </w:r>
            <w:r w:rsidRPr="00BD42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4617567,74</w:t>
            </w:r>
          </w:p>
        </w:tc>
      </w:tr>
      <w:tr w:rsidR="00BD426C" w:rsidRPr="00BD426C" w:rsidTr="00BD426C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BD426C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lastRenderedPageBreak/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BD426C">
        <w:trPr>
          <w:trHeight w:val="511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BD426C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BD426C">
        <w:trPr>
          <w:trHeight w:val="309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BD426C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BD426C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BD426C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BD426C">
        <w:trPr>
          <w:trHeight w:val="18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18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11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174671,46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BD426C">
        <w:trPr>
          <w:trHeight w:val="1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54300,00</w:t>
            </w:r>
          </w:p>
        </w:tc>
      </w:tr>
      <w:tr w:rsidR="00BD426C" w:rsidRPr="00BD426C" w:rsidTr="00BD426C">
        <w:trPr>
          <w:trHeight w:val="20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BD426C">
        <w:trPr>
          <w:trHeight w:val="20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BD426C">
        <w:trPr>
          <w:trHeight w:val="587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BD426C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BD426C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BD426C">
        <w:trPr>
          <w:trHeight w:val="15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</w:tbl>
    <w:p w:rsidR="00BD426C" w:rsidRPr="00BD426C" w:rsidRDefault="00BD426C" w:rsidP="00BD426C">
      <w:pPr>
        <w:tabs>
          <w:tab w:val="center" w:pos="4677"/>
          <w:tab w:val="right" w:pos="9355"/>
        </w:tabs>
        <w:rPr>
          <w:b/>
          <w:color w:val="FF0000"/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</w:t>
      </w:r>
    </w:p>
    <w:p w:rsidR="00BD426C" w:rsidRPr="00BD426C" w:rsidRDefault="00BD426C" w:rsidP="00A64D19">
      <w:pPr>
        <w:tabs>
          <w:tab w:val="center" w:pos="4677"/>
          <w:tab w:val="right" w:pos="9355"/>
        </w:tabs>
        <w:jc w:val="right"/>
        <w:rPr>
          <w:b/>
          <w:color w:val="auto"/>
          <w:sz w:val="20"/>
          <w:szCs w:val="20"/>
        </w:rPr>
      </w:pP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BD426C">
        <w:rPr>
          <w:b/>
          <w:sz w:val="20"/>
          <w:szCs w:val="20"/>
        </w:rPr>
        <w:t xml:space="preserve">Приложение  10                                                                                                                                                                                                                               </w:t>
      </w:r>
    </w:p>
    <w:p w:rsidR="00BD426C" w:rsidRPr="00BD426C" w:rsidRDefault="00BD426C" w:rsidP="00A64D19">
      <w:pPr>
        <w:ind w:left="5670"/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 2023 год и на плановый период 2024 и 2025 годов » от 27.12.2022  № 24  </w:t>
      </w:r>
    </w:p>
    <w:p w:rsidR="00BD426C" w:rsidRPr="00A64D19" w:rsidRDefault="00BD426C" w:rsidP="00A64D19">
      <w:pPr>
        <w:jc w:val="both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плановый период 2024 и 2025 годов</w:t>
      </w:r>
      <w:r w:rsidR="00A64D19">
        <w:rPr>
          <w:b/>
          <w:sz w:val="20"/>
          <w:szCs w:val="20"/>
        </w:rPr>
        <w:t xml:space="preserve">   (</w:t>
      </w:r>
      <w:r w:rsidRPr="00BD426C">
        <w:rPr>
          <w:sz w:val="20"/>
          <w:szCs w:val="20"/>
        </w:rPr>
        <w:t>рублей</w:t>
      </w:r>
      <w:r w:rsidR="00A64D19">
        <w:rPr>
          <w:sz w:val="20"/>
          <w:szCs w:val="20"/>
        </w:rPr>
        <w:t>)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567"/>
        <w:gridCol w:w="1276"/>
        <w:gridCol w:w="1051"/>
      </w:tblGrid>
      <w:tr w:rsidR="00BD426C" w:rsidRPr="00BD426C" w:rsidTr="00876C7B">
        <w:trPr>
          <w:cantSplit/>
          <w:trHeight w:val="780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876C7B">
        <w:trPr>
          <w:cantSplit/>
          <w:trHeight w:val="820"/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2024 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год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       4               5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1168491,00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8008009,00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Устройство контейнерных площадок на территории муниципального образования  Печенковское сельское поселение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42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668690,00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158768,80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159662,80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3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3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3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3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  <w:lang w:val="en-US"/>
              </w:rPr>
              <w:t>77 0 00 00</w:t>
            </w:r>
            <w:r w:rsidRPr="00BD42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4387614,40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5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30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Резервный  фонд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57400,00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58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</w:tbl>
    <w:p w:rsidR="00BD426C" w:rsidRPr="00BD426C" w:rsidRDefault="00BD426C" w:rsidP="00BD426C">
      <w:pPr>
        <w:tabs>
          <w:tab w:val="center" w:pos="4677"/>
          <w:tab w:val="right" w:pos="9355"/>
        </w:tabs>
        <w:rPr>
          <w:color w:val="FF0000"/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</w:t>
      </w:r>
    </w:p>
    <w:p w:rsidR="00BD426C" w:rsidRPr="00BD426C" w:rsidRDefault="00BD426C" w:rsidP="00BD426C">
      <w:pPr>
        <w:tabs>
          <w:tab w:val="center" w:pos="4677"/>
          <w:tab w:val="right" w:pos="9355"/>
        </w:tabs>
        <w:rPr>
          <w:color w:val="FF0000"/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         </w:t>
      </w:r>
      <w:r w:rsidR="00A64D19">
        <w:rPr>
          <w:color w:val="FF0000"/>
          <w:sz w:val="20"/>
          <w:szCs w:val="20"/>
        </w:rPr>
        <w:t xml:space="preserve">                                           </w:t>
      </w:r>
      <w:r w:rsidRPr="00BD426C">
        <w:rPr>
          <w:color w:val="FF0000"/>
          <w:sz w:val="20"/>
          <w:szCs w:val="20"/>
        </w:rPr>
        <w:t xml:space="preserve">     </w:t>
      </w:r>
      <w:r w:rsidRPr="00BD426C">
        <w:rPr>
          <w:b/>
          <w:sz w:val="20"/>
          <w:szCs w:val="20"/>
        </w:rPr>
        <w:t xml:space="preserve">Приложение  11 </w:t>
      </w: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D426C" w:rsidRPr="00A64D19" w:rsidRDefault="00BD426C" w:rsidP="00A64D19">
      <w:pPr>
        <w:ind w:left="4536"/>
        <w:jc w:val="both"/>
        <w:rPr>
          <w:color w:val="auto"/>
          <w:sz w:val="20"/>
          <w:szCs w:val="20"/>
        </w:rPr>
      </w:pPr>
      <w:r w:rsidRPr="00BD426C">
        <w:rPr>
          <w:sz w:val="20"/>
          <w:szCs w:val="20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</w:t>
      </w:r>
      <w:r w:rsidRPr="00BD426C">
        <w:rPr>
          <w:sz w:val="20"/>
          <w:szCs w:val="20"/>
        </w:rPr>
        <w:lastRenderedPageBreak/>
        <w:t xml:space="preserve">поселение на 2023 год  и на   плановый период 2024 и 2025 годов       от 27.12.2022  № 24  </w:t>
      </w:r>
    </w:p>
    <w:p w:rsidR="00BD426C" w:rsidRPr="00BD426C" w:rsidRDefault="00BD426C" w:rsidP="00A64D19">
      <w:pPr>
        <w:pStyle w:val="1"/>
        <w:rPr>
          <w:sz w:val="20"/>
          <w:szCs w:val="20"/>
        </w:rPr>
      </w:pPr>
      <w:r w:rsidRPr="00BD426C">
        <w:rPr>
          <w:sz w:val="20"/>
          <w:szCs w:val="20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2023 год</w:t>
      </w:r>
      <w:r w:rsidR="00A64D19">
        <w:rPr>
          <w:sz w:val="20"/>
          <w:szCs w:val="20"/>
        </w:rPr>
        <w:t xml:space="preserve">                              (</w:t>
      </w:r>
      <w:r w:rsidRPr="00BD426C">
        <w:rPr>
          <w:sz w:val="20"/>
          <w:szCs w:val="20"/>
        </w:rPr>
        <w:t>рублей</w:t>
      </w:r>
      <w:r w:rsidR="00A64D19">
        <w:rPr>
          <w:sz w:val="20"/>
          <w:szCs w:val="20"/>
        </w:rPr>
        <w:t>)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98"/>
        <w:gridCol w:w="725"/>
        <w:gridCol w:w="886"/>
        <w:gridCol w:w="1418"/>
        <w:gridCol w:w="567"/>
        <w:gridCol w:w="1269"/>
      </w:tblGrid>
      <w:tr w:rsidR="00BD426C" w:rsidRPr="00BD426C" w:rsidTr="00876C7B">
        <w:trPr>
          <w:cantSplit/>
          <w:trHeight w:val="162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14475150,00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5484478,54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5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77 0 00 00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5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2022  – 2026 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19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19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4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7210200,00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1113693,00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>14 4 02 0000</w:t>
            </w:r>
            <w:r w:rsidRPr="00BD426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1551500,00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1551500,00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сетей электроснабжения (расходные материалы)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Комплексы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676500,00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221500,00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                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15 4 03 0000</w:t>
            </w:r>
            <w:r w:rsidRPr="00BD426C">
              <w:rPr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</w:t>
            </w:r>
            <w:r w:rsidRPr="00BD426C">
              <w:rPr>
                <w:bCs/>
                <w:sz w:val="20"/>
                <w:szCs w:val="20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848400,00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2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</w:tbl>
    <w:p w:rsidR="00BD426C" w:rsidRPr="00BD426C" w:rsidRDefault="00BD426C" w:rsidP="00BD426C">
      <w:pPr>
        <w:tabs>
          <w:tab w:val="center" w:pos="4677"/>
          <w:tab w:val="right" w:pos="9355"/>
        </w:tabs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                                                            </w:t>
      </w:r>
    </w:p>
    <w:p w:rsidR="00A64D19" w:rsidRDefault="00BD426C" w:rsidP="00A64D19">
      <w:pPr>
        <w:tabs>
          <w:tab w:val="center" w:pos="4677"/>
          <w:tab w:val="right" w:pos="9355"/>
        </w:tabs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    </w:t>
      </w: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</w:t>
      </w:r>
      <w:r w:rsidR="00A64D19">
        <w:rPr>
          <w:b/>
          <w:color w:val="FF0000"/>
          <w:sz w:val="20"/>
          <w:szCs w:val="20"/>
        </w:rPr>
        <w:t xml:space="preserve">                                                                    </w:t>
      </w:r>
      <w:r w:rsidRPr="00BD426C">
        <w:rPr>
          <w:b/>
          <w:color w:val="FF0000"/>
          <w:sz w:val="20"/>
          <w:szCs w:val="20"/>
        </w:rPr>
        <w:t xml:space="preserve">     </w:t>
      </w:r>
      <w:r w:rsidRPr="00BD426C">
        <w:rPr>
          <w:b/>
          <w:sz w:val="20"/>
          <w:szCs w:val="20"/>
        </w:rPr>
        <w:t xml:space="preserve">Приложение  12                                                                                           </w:t>
      </w:r>
      <w:r w:rsidRPr="00BD426C">
        <w:rPr>
          <w:sz w:val="20"/>
          <w:szCs w:val="20"/>
        </w:rPr>
        <w:t xml:space="preserve">                    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к  решению Совета  депутатов Печенковского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сельского поселения «О бюджете муниципального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образования Печенковское сельское поселение на 2023 год  и</w:t>
      </w:r>
    </w:p>
    <w:p w:rsidR="00BD426C" w:rsidRPr="00A64D19" w:rsidRDefault="00BD426C" w:rsidP="00A64D19">
      <w:pPr>
        <w:tabs>
          <w:tab w:val="center" w:pos="4677"/>
          <w:tab w:val="right" w:pos="9355"/>
        </w:tabs>
        <w:jc w:val="right"/>
        <w:rPr>
          <w:b/>
          <w:sz w:val="20"/>
          <w:szCs w:val="20"/>
        </w:rPr>
      </w:pPr>
      <w:r w:rsidRPr="00BD426C">
        <w:rPr>
          <w:sz w:val="20"/>
          <w:szCs w:val="20"/>
        </w:rPr>
        <w:t xml:space="preserve"> на   плановый период 2024 и 2025 годов »</w:t>
      </w:r>
    </w:p>
    <w:p w:rsidR="00BD426C" w:rsidRPr="00BD426C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от 27.12.2022  № 24</w:t>
      </w:r>
    </w:p>
    <w:p w:rsidR="00BD426C" w:rsidRPr="00A64D19" w:rsidRDefault="00BD426C" w:rsidP="00A64D19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плановый период  2024 и 2025 годов</w:t>
      </w:r>
      <w:r w:rsidR="00A64D19">
        <w:rPr>
          <w:b/>
          <w:sz w:val="20"/>
          <w:szCs w:val="20"/>
        </w:rPr>
        <w:t xml:space="preserve">   (</w:t>
      </w:r>
      <w:r w:rsidRPr="00BD426C">
        <w:rPr>
          <w:sz w:val="20"/>
          <w:szCs w:val="20"/>
        </w:rPr>
        <w:t>рублей</w:t>
      </w:r>
      <w:r w:rsidR="00A64D19">
        <w:rPr>
          <w:sz w:val="20"/>
          <w:szCs w:val="20"/>
        </w:rPr>
        <w:t>)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426"/>
        <w:gridCol w:w="1417"/>
        <w:gridCol w:w="425"/>
        <w:gridCol w:w="1100"/>
        <w:gridCol w:w="1260"/>
      </w:tblGrid>
      <w:tr w:rsidR="00BD426C" w:rsidRPr="00BD426C" w:rsidTr="00876C7B">
        <w:trPr>
          <w:cantSplit/>
          <w:trHeight w:val="1220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876C7B">
        <w:trPr>
          <w:cantSplit/>
          <w:trHeight w:val="380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2024 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год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15612080,00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7602250,00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5288083,20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5313853,20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5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77 0 00 00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5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688534,40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8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Резервный фона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58000,00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«Содействие развитию     малого    и    среднего предпринимательства»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4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9268600,00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1330500,00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BD426C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1168491,00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>14 4 02 0000</w:t>
            </w:r>
            <w:r w:rsidRPr="00BD426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720500,00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720500,00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7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2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</w:tr>
      <w:tr w:rsidR="00BD426C" w:rsidRPr="00BD426C" w:rsidTr="00876C7B">
        <w:trPr>
          <w:trHeight w:val="2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   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15 2 01 13300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15 2 01 13300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lastRenderedPageBreak/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</w:tbl>
    <w:p w:rsidR="00A64D19" w:rsidRDefault="00BD426C" w:rsidP="00A64D19">
      <w:pPr>
        <w:tabs>
          <w:tab w:val="center" w:pos="4677"/>
          <w:tab w:val="right" w:pos="9355"/>
        </w:tabs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</w:t>
      </w:r>
      <w:r w:rsidR="00A64D19">
        <w:rPr>
          <w:sz w:val="20"/>
          <w:szCs w:val="20"/>
        </w:rPr>
        <w:t xml:space="preserve">                                                                                              </w:t>
      </w:r>
      <w:r w:rsidRPr="00BD426C">
        <w:rPr>
          <w:sz w:val="20"/>
          <w:szCs w:val="20"/>
        </w:rPr>
        <w:t xml:space="preserve">   </w:t>
      </w:r>
      <w:proofErr w:type="gramStart"/>
      <w:r w:rsidRPr="00BD426C">
        <w:rPr>
          <w:b/>
          <w:sz w:val="20"/>
          <w:szCs w:val="20"/>
        </w:rPr>
        <w:t>Приложение  13</w:t>
      </w:r>
      <w:proofErr w:type="gramEnd"/>
      <w:r w:rsidRPr="00BD426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к  решению Совета  депутатов Печенковского сельского 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поселения «О бюджете муниципального образования </w:t>
      </w:r>
    </w:p>
    <w:p w:rsidR="00A64D19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Печенковское сельское поселение на 2023 год  и на </w:t>
      </w:r>
    </w:p>
    <w:p w:rsidR="00BD426C" w:rsidRPr="00BD426C" w:rsidRDefault="00BD426C" w:rsidP="00A64D19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плановый период 2024 и 2025 годов »</w:t>
      </w:r>
    </w:p>
    <w:p w:rsidR="00BD426C" w:rsidRPr="00A64D19" w:rsidRDefault="00BD426C" w:rsidP="00A64D19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от 27.12.2022  № 24 </w:t>
      </w:r>
    </w:p>
    <w:p w:rsidR="00BD426C" w:rsidRPr="00BD426C" w:rsidRDefault="00BD426C" w:rsidP="00BD426C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  <w:lang w:val="en-US"/>
        </w:rPr>
        <w:t>P</w:t>
      </w:r>
      <w:proofErr w:type="spellStart"/>
      <w:r w:rsidRPr="00BD426C">
        <w:rPr>
          <w:b/>
          <w:sz w:val="20"/>
          <w:szCs w:val="20"/>
        </w:rPr>
        <w:t>аспределение</w:t>
      </w:r>
      <w:proofErr w:type="spellEnd"/>
      <w:r w:rsidRPr="00BD426C">
        <w:rPr>
          <w:b/>
          <w:sz w:val="20"/>
          <w:szCs w:val="20"/>
        </w:rPr>
        <w:t xml:space="preserve"> бюджетных ассигнований   по муниципальным</w:t>
      </w:r>
    </w:p>
    <w:p w:rsidR="00BD426C" w:rsidRPr="00A64D19" w:rsidRDefault="00BD426C" w:rsidP="00A64D19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программам и непрограммным направлениям деятельности на 2023 год</w:t>
      </w:r>
      <w:r w:rsidR="00A64D19">
        <w:rPr>
          <w:b/>
          <w:sz w:val="20"/>
          <w:szCs w:val="20"/>
        </w:rPr>
        <w:t xml:space="preserve">  (</w:t>
      </w:r>
      <w:r w:rsidRPr="00BD426C">
        <w:rPr>
          <w:sz w:val="20"/>
          <w:szCs w:val="20"/>
        </w:rPr>
        <w:t>рублей</w:t>
      </w:r>
      <w:r w:rsidR="00A64D19">
        <w:rPr>
          <w:sz w:val="20"/>
          <w:szCs w:val="20"/>
        </w:rPr>
        <w:t>)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1418"/>
        <w:gridCol w:w="567"/>
        <w:gridCol w:w="567"/>
        <w:gridCol w:w="567"/>
        <w:gridCol w:w="709"/>
        <w:gridCol w:w="1202"/>
      </w:tblGrid>
      <w:tr w:rsidR="00BD426C" w:rsidRPr="00BD426C" w:rsidTr="00876C7B">
        <w:trPr>
          <w:cantSplit/>
          <w:trHeight w:val="162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BD426C">
              <w:rPr>
                <w:sz w:val="20"/>
                <w:szCs w:val="20"/>
              </w:rPr>
              <w:t xml:space="preserve">»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7119700,00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</w:t>
            </w:r>
            <w:r w:rsidRPr="00BD426C">
              <w:rPr>
                <w:b/>
                <w:sz w:val="20"/>
                <w:szCs w:val="20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1113693,00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877633,00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>14 4 02 0000</w:t>
            </w:r>
            <w:r w:rsidRPr="00BD426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6006007,00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1536500,00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676500,00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ind w:left="-30" w:firstLine="3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221500,00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11600,00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</w:t>
            </w:r>
            <w:r w:rsidRPr="00BD426C">
              <w:rPr>
                <w:bCs/>
                <w:sz w:val="20"/>
                <w:szCs w:val="20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 xml:space="preserve">15 4 03 </w:t>
            </w:r>
            <w:r w:rsidRPr="00BD426C">
              <w:rPr>
                <w:sz w:val="20"/>
                <w:szCs w:val="20"/>
                <w:lang w:val="en-US" w:eastAsia="ar-SA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848400,00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lastRenderedPageBreak/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</w:t>
            </w:r>
            <w:r w:rsidRPr="00BD426C">
              <w:rPr>
                <w:b/>
                <w:sz w:val="20"/>
                <w:szCs w:val="20"/>
              </w:rPr>
              <w:t>«Создание условий для обеспечения безопасности массового отдыха населения на водных объектах»</w:t>
            </w:r>
            <w:r w:rsidRPr="00BD426C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b/>
                <w:sz w:val="20"/>
                <w:szCs w:val="20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42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636176,00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157734,80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10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43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iCs/>
                <w:sz w:val="20"/>
                <w:szCs w:val="20"/>
              </w:rPr>
            </w:pPr>
            <w:r w:rsidRPr="00BD426C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3 00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i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21302,00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  <w:lang w:val="en-US"/>
              </w:rPr>
              <w:t>77 0 00 00</w:t>
            </w:r>
            <w:r w:rsidRPr="00BD42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64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4617567,74</w:t>
            </w:r>
          </w:p>
        </w:tc>
      </w:tr>
      <w:tr w:rsidR="00BD426C" w:rsidRPr="00BD426C" w:rsidTr="00876C7B">
        <w:trPr>
          <w:trHeight w:val="51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3566714,00</w:t>
            </w:r>
          </w:p>
        </w:tc>
      </w:tr>
      <w:tr w:rsidR="00BD426C" w:rsidRPr="00BD426C" w:rsidTr="00876C7B">
        <w:trPr>
          <w:trHeight w:val="30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1012853,74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38000,00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Администрация Печенковского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174671,46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54300,00</w:t>
            </w:r>
          </w:p>
        </w:tc>
      </w:tr>
      <w:tr w:rsidR="00BD426C" w:rsidRPr="00BD426C" w:rsidTr="00876C7B">
        <w:trPr>
          <w:trHeight w:val="41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21310,55</w:t>
            </w:r>
          </w:p>
        </w:tc>
      </w:tr>
    </w:tbl>
    <w:p w:rsidR="00BD426C" w:rsidRPr="00BD426C" w:rsidRDefault="00BD426C" w:rsidP="000F3A48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</w:rPr>
      </w:pPr>
      <w:r w:rsidRPr="00BD426C">
        <w:rPr>
          <w:rFonts w:ascii="Times New Roman" w:hAnsi="Times New Roman"/>
          <w:b/>
        </w:rPr>
        <w:t xml:space="preserve">        </w:t>
      </w:r>
    </w:p>
    <w:p w:rsidR="00BD426C" w:rsidRPr="00BD426C" w:rsidRDefault="00BD426C" w:rsidP="00BD426C">
      <w:pPr>
        <w:tabs>
          <w:tab w:val="center" w:pos="4677"/>
          <w:tab w:val="right" w:pos="9355"/>
        </w:tabs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                                                                   </w:t>
      </w:r>
      <w:r w:rsidR="000F3A48">
        <w:rPr>
          <w:color w:val="FF0000"/>
          <w:sz w:val="20"/>
          <w:szCs w:val="20"/>
        </w:rPr>
        <w:t xml:space="preserve">                                                                               </w:t>
      </w:r>
      <w:r w:rsidRPr="00BD426C">
        <w:rPr>
          <w:color w:val="FF0000"/>
          <w:sz w:val="20"/>
          <w:szCs w:val="20"/>
        </w:rPr>
        <w:t xml:space="preserve">    </w:t>
      </w:r>
      <w:r w:rsidRPr="00BD426C">
        <w:rPr>
          <w:b/>
          <w:sz w:val="20"/>
          <w:szCs w:val="20"/>
        </w:rPr>
        <w:t xml:space="preserve">Приложение  14                                                                                                                                                                                                                                </w:t>
      </w:r>
    </w:p>
    <w:p w:rsidR="00BD426C" w:rsidRPr="00BD426C" w:rsidRDefault="00BD426C" w:rsidP="00BD426C">
      <w:pPr>
        <w:ind w:left="4536"/>
        <w:jc w:val="both"/>
        <w:rPr>
          <w:sz w:val="20"/>
          <w:szCs w:val="20"/>
        </w:rPr>
      </w:pPr>
      <w:r w:rsidRPr="00BD426C">
        <w:rPr>
          <w:color w:val="FF0000"/>
          <w:sz w:val="20"/>
          <w:szCs w:val="20"/>
        </w:rPr>
        <w:t xml:space="preserve">     </w:t>
      </w:r>
      <w:r w:rsidRPr="00BD426C">
        <w:rPr>
          <w:sz w:val="20"/>
          <w:szCs w:val="20"/>
        </w:rPr>
        <w:t>К решению Совета  депутатов Печенковского сельского поселения «О бюджете муниципального образования Печенковское сельское поселение на 2023 год  и на   плановый период 2024 и 2025 годов »</w:t>
      </w: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</w:t>
      </w:r>
      <w:r w:rsidR="000F3A48">
        <w:rPr>
          <w:sz w:val="20"/>
          <w:szCs w:val="20"/>
        </w:rPr>
        <w:t xml:space="preserve">                                                                 </w:t>
      </w:r>
      <w:r w:rsidRPr="00BD426C">
        <w:rPr>
          <w:sz w:val="20"/>
          <w:szCs w:val="20"/>
        </w:rPr>
        <w:t xml:space="preserve">    от 27.12.2022  № 24</w:t>
      </w:r>
    </w:p>
    <w:p w:rsidR="00BD426C" w:rsidRPr="00BD426C" w:rsidRDefault="00BD426C" w:rsidP="000F3A48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  <w:lang w:val="en-US"/>
        </w:rPr>
        <w:t>P</w:t>
      </w:r>
      <w:proofErr w:type="spellStart"/>
      <w:r w:rsidRPr="00BD426C">
        <w:rPr>
          <w:b/>
          <w:sz w:val="20"/>
          <w:szCs w:val="20"/>
        </w:rPr>
        <w:t>аспределение</w:t>
      </w:r>
      <w:proofErr w:type="spellEnd"/>
      <w:r w:rsidRPr="00BD426C">
        <w:rPr>
          <w:b/>
          <w:sz w:val="20"/>
          <w:szCs w:val="20"/>
        </w:rPr>
        <w:t xml:space="preserve"> бюджетных ассигнований   по муниципальным</w:t>
      </w:r>
    </w:p>
    <w:p w:rsidR="00BD426C" w:rsidRPr="00BD426C" w:rsidRDefault="00BD426C" w:rsidP="000F3A48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программам и непрограммным направлениям деятельности на</w:t>
      </w:r>
    </w:p>
    <w:p w:rsidR="00BD426C" w:rsidRPr="000F3A48" w:rsidRDefault="00BD426C" w:rsidP="000F3A48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плановый период 2024 и 2025 годов</w:t>
      </w:r>
      <w:r w:rsidR="000F3A48">
        <w:rPr>
          <w:b/>
          <w:sz w:val="20"/>
          <w:szCs w:val="20"/>
        </w:rPr>
        <w:t xml:space="preserve">   (</w:t>
      </w:r>
      <w:r w:rsidRPr="00BD426C">
        <w:rPr>
          <w:sz w:val="20"/>
          <w:szCs w:val="20"/>
        </w:rPr>
        <w:t>рублей</w:t>
      </w:r>
      <w:r w:rsidR="000F3A48">
        <w:rPr>
          <w:sz w:val="20"/>
          <w:szCs w:val="20"/>
        </w:rPr>
        <w:t>)</w:t>
      </w:r>
    </w:p>
    <w:tbl>
      <w:tblPr>
        <w:tblW w:w="107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285"/>
        <w:gridCol w:w="425"/>
        <w:gridCol w:w="567"/>
        <w:gridCol w:w="425"/>
        <w:gridCol w:w="567"/>
        <w:gridCol w:w="1134"/>
        <w:gridCol w:w="1139"/>
      </w:tblGrid>
      <w:tr w:rsidR="00BD426C" w:rsidRPr="00BD426C" w:rsidTr="00876C7B">
        <w:trPr>
          <w:cantSplit/>
          <w:trHeight w:val="104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Целевая</w:t>
            </w:r>
          </w:p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ГРС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26C" w:rsidRPr="00BD426C" w:rsidRDefault="00BD4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Сумма</w:t>
            </w:r>
          </w:p>
        </w:tc>
      </w:tr>
      <w:tr w:rsidR="00BD426C" w:rsidRPr="00BD426C" w:rsidTr="00876C7B">
        <w:trPr>
          <w:cantSplit/>
          <w:trHeight w:val="560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2024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2025</w:t>
            </w: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год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BD426C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BD426C">
              <w:rPr>
                <w:b/>
                <w:bCs/>
                <w:sz w:val="20"/>
                <w:szCs w:val="20"/>
              </w:rPr>
              <w:t>»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Содержание сетей электроснабжения (расходные материалы)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11 4 01 20300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BD426C">
              <w:rPr>
                <w:b/>
                <w:bCs/>
                <w:sz w:val="20"/>
                <w:szCs w:val="20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«Содействие развитию     малого    и    среднего предпринимательства»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12 4 01 15500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BD426C">
              <w:rPr>
                <w:b/>
                <w:sz w:val="20"/>
                <w:szCs w:val="20"/>
              </w:rPr>
              <w:t>терроризма и экстремизма</w:t>
            </w:r>
            <w:r w:rsidRPr="00BD426C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BD426C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BD426C">
              <w:rPr>
                <w:sz w:val="20"/>
                <w:szCs w:val="20"/>
              </w:rPr>
              <w:t xml:space="preserve">»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13 4 01 16600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9176500,00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</w:t>
            </w:r>
            <w:r w:rsidRPr="00BD426C">
              <w:rPr>
                <w:b/>
                <w:sz w:val="20"/>
                <w:szCs w:val="20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1168491,00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1238400,00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932431,00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1001400,00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оплату электроэнергии на освещение УДС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14 4 01 20200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236060,00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237000,00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426C">
              <w:rPr>
                <w:b/>
                <w:sz w:val="20"/>
                <w:szCs w:val="20"/>
              </w:rPr>
              <w:t>14 4 02 0000</w:t>
            </w:r>
            <w:r w:rsidRPr="00BD426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14 4 02 </w:t>
            </w:r>
            <w:r w:rsidRPr="00BD426C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8008009,00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>на 2022-2026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700500,00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D426C">
              <w:rPr>
                <w:rFonts w:ascii="Times New Roman" w:hAnsi="Times New Roman" w:cs="Times New Roman"/>
                <w:b/>
                <w:sz w:val="20"/>
                <w:szCs w:val="20"/>
              </w:rPr>
              <w:t>«Уличное освещение»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680500,00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460000,00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15 4 01 12200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220500,00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                       </w:t>
            </w:r>
            <w:r w:rsidRPr="00BD426C">
              <w:rPr>
                <w:b/>
                <w:sz w:val="20"/>
                <w:szCs w:val="20"/>
              </w:rPr>
              <w:t>«Содержание мест захоронения»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15 4 02 00000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15 4 02 13300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 </w:t>
            </w:r>
            <w:r w:rsidRPr="00BD426C">
              <w:rPr>
                <w:b/>
                <w:sz w:val="20"/>
                <w:szCs w:val="20"/>
              </w:rPr>
              <w:t>«Создание условий для обеспечения безопасности массового отдыха населения на водных объектах»</w:t>
            </w:r>
            <w:r w:rsidRPr="00BD426C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16 4 01 19990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92100,00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b/>
                <w:sz w:val="20"/>
                <w:szCs w:val="20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25000,00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29000,00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Другие</w:t>
            </w:r>
            <w:r w:rsidRPr="00BD426C">
              <w:rPr>
                <w:b/>
                <w:sz w:val="20"/>
                <w:szCs w:val="20"/>
              </w:rPr>
              <w:t xml:space="preserve"> </w:t>
            </w: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17 4 01 17900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BD426C">
              <w:rPr>
                <w:sz w:val="20"/>
                <w:szCs w:val="20"/>
              </w:rPr>
              <w:t xml:space="preserve"> </w:t>
            </w:r>
            <w:r w:rsidRPr="00BD426C">
              <w:rPr>
                <w:b/>
                <w:sz w:val="20"/>
                <w:szCs w:val="20"/>
              </w:rPr>
              <w:t xml:space="preserve">«Комплексное развитие сельской территории» </w:t>
            </w:r>
            <w:r w:rsidRPr="00BD426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D426C">
              <w:rPr>
                <w:b/>
                <w:sz w:val="20"/>
                <w:szCs w:val="20"/>
                <w:lang w:eastAsia="ar-SA"/>
              </w:rPr>
              <w:t>20 4 01 00000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eastAsia="ar-SA"/>
              </w:rPr>
              <w:t>20 4 01 20700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Приобретение контейнеров для площадок ТКО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20 4 01 20800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eastAsia="ar-SA"/>
              </w:rPr>
            </w:pPr>
            <w:r w:rsidRPr="00BD426C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876C7B">
        <w:trPr>
          <w:trHeight w:val="4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426C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75 0 01 00140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668690,00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695469,00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158768,80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159662,80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10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43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76 0 02 00140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136432,80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iCs/>
                <w:sz w:val="20"/>
                <w:szCs w:val="20"/>
              </w:rPr>
            </w:pPr>
            <w:r w:rsidRPr="00BD426C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3 00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i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23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76 0 03 П0006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22336,00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23230,00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  <w:lang w:val="en-US"/>
              </w:rPr>
              <w:t>77 0 00 00</w:t>
            </w:r>
            <w:r w:rsidRPr="00BD42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обеспечение функций  органов</w:t>
            </w:r>
            <w:r w:rsidRPr="00BD426C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33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6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4387614,40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4385721,40</w:t>
            </w:r>
          </w:p>
        </w:tc>
      </w:tr>
      <w:tr w:rsidR="00BD426C" w:rsidRPr="00BD426C" w:rsidTr="00876C7B">
        <w:trPr>
          <w:trHeight w:val="51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  <w:lang w:val="en-US"/>
              </w:rPr>
            </w:pP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3666080,00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3751790,00</w:t>
            </w:r>
          </w:p>
        </w:tc>
      </w:tr>
      <w:tr w:rsidR="00BD426C" w:rsidRPr="00BD426C" w:rsidTr="00876C7B">
        <w:trPr>
          <w:trHeight w:val="3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677534,40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677534,40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600931,40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23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  <w:lang w:val="en-US"/>
              </w:rPr>
              <w:t xml:space="preserve">77 </w:t>
            </w:r>
            <w:r w:rsidRPr="00BD426C">
              <w:rPr>
                <w:sz w:val="20"/>
                <w:szCs w:val="20"/>
              </w:rPr>
              <w:t>0</w:t>
            </w:r>
            <w:r w:rsidRPr="00BD426C">
              <w:rPr>
                <w:sz w:val="20"/>
                <w:szCs w:val="20"/>
                <w:lang w:val="en-US"/>
              </w:rPr>
              <w:t xml:space="preserve"> 0</w:t>
            </w:r>
            <w:r w:rsidRPr="00BD426C">
              <w:rPr>
                <w:sz w:val="20"/>
                <w:szCs w:val="20"/>
              </w:rPr>
              <w:t xml:space="preserve">2 </w:t>
            </w:r>
            <w:r w:rsidRPr="00BD426C">
              <w:rPr>
                <w:sz w:val="20"/>
                <w:szCs w:val="20"/>
                <w:lang w:val="en-US"/>
              </w:rPr>
              <w:t>00</w:t>
            </w:r>
            <w:r w:rsidRPr="00BD426C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33000,00</w:t>
            </w:r>
          </w:p>
        </w:tc>
      </w:tr>
      <w:tr w:rsidR="00BD426C" w:rsidRPr="00BD426C" w:rsidTr="00876C7B">
        <w:trPr>
          <w:trHeight w:val="18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  <w:proofErr w:type="spellStart"/>
            <w:r w:rsidRPr="00BD426C">
              <w:rPr>
                <w:b/>
                <w:sz w:val="20"/>
                <w:szCs w:val="20"/>
              </w:rPr>
              <w:t>Резервныйе</w:t>
            </w:r>
            <w:proofErr w:type="spellEnd"/>
            <w:r w:rsidRPr="00BD426C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за счет средств резервного фонда</w:t>
            </w:r>
          </w:p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Администрации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85 0 01 28880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15000,00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Администрация Печенковского сельского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rPr>
                <w:bCs/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90 0 01 71700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177496,80</w:t>
            </w:r>
          </w:p>
        </w:tc>
      </w:tr>
      <w:tr w:rsidR="00BD426C" w:rsidRPr="00BD426C" w:rsidTr="00876C7B">
        <w:trPr>
          <w:trHeight w:val="1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b/>
                <w:bCs/>
                <w:sz w:val="20"/>
                <w:szCs w:val="20"/>
              </w:rPr>
            </w:pPr>
            <w:r w:rsidRPr="00BD426C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20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426C">
              <w:rPr>
                <w:rFonts w:ascii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57400,00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59900,00</w:t>
            </w:r>
          </w:p>
        </w:tc>
      </w:tr>
      <w:tr w:rsidR="00BD426C" w:rsidRPr="00BD426C" w:rsidTr="00876C7B">
        <w:trPr>
          <w:trHeight w:val="41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32989,45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  <w:tr w:rsidR="00BD426C" w:rsidRPr="00BD426C" w:rsidTr="00876C7B">
        <w:trPr>
          <w:trHeight w:val="15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98 0 01 51180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24410,35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26910,55</w:t>
            </w:r>
          </w:p>
        </w:tc>
      </w:tr>
    </w:tbl>
    <w:p w:rsidR="00BD426C" w:rsidRPr="00BD426C" w:rsidRDefault="00BD426C" w:rsidP="00BD426C">
      <w:pPr>
        <w:pStyle w:val="af4"/>
      </w:pP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b/>
          <w:sz w:val="20"/>
          <w:szCs w:val="20"/>
        </w:rPr>
        <w:t xml:space="preserve">        </w:t>
      </w:r>
      <w:r w:rsidRPr="00BD426C">
        <w:rPr>
          <w:b/>
          <w:color w:val="FF0000"/>
          <w:sz w:val="20"/>
          <w:szCs w:val="20"/>
        </w:rPr>
        <w:t xml:space="preserve">                                                                                  </w:t>
      </w:r>
      <w:r w:rsidR="000F3A48">
        <w:rPr>
          <w:b/>
          <w:color w:val="FF0000"/>
          <w:sz w:val="20"/>
          <w:szCs w:val="20"/>
        </w:rPr>
        <w:t xml:space="preserve">                                                      </w:t>
      </w:r>
      <w:r w:rsidRPr="00BD426C">
        <w:rPr>
          <w:b/>
          <w:color w:val="FF0000"/>
          <w:sz w:val="20"/>
          <w:szCs w:val="20"/>
        </w:rPr>
        <w:t xml:space="preserve"> </w:t>
      </w:r>
      <w:r w:rsidRPr="00BD426C">
        <w:rPr>
          <w:b/>
          <w:sz w:val="20"/>
          <w:szCs w:val="20"/>
        </w:rPr>
        <w:t>Приложение   15</w:t>
      </w: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D426C" w:rsidRPr="00BD426C" w:rsidRDefault="00BD426C" w:rsidP="000F3A48">
      <w:pPr>
        <w:ind w:left="4536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2023 год  и на   плановый период 2024 и 2025 годов  от 27.12.2022  № 24</w:t>
      </w:r>
    </w:p>
    <w:p w:rsidR="00BD426C" w:rsidRPr="00BD426C" w:rsidRDefault="00BD426C" w:rsidP="00BD426C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Прогнозируемый объем  доходов</w:t>
      </w:r>
    </w:p>
    <w:p w:rsidR="00BD426C" w:rsidRPr="00BD426C" w:rsidRDefault="00BD426C" w:rsidP="00BD426C">
      <w:pPr>
        <w:pStyle w:val="ConsNormal"/>
        <w:tabs>
          <w:tab w:val="left" w:pos="8364"/>
        </w:tabs>
        <w:ind w:right="-1" w:firstLine="0"/>
        <w:jc w:val="center"/>
        <w:rPr>
          <w:rFonts w:ascii="Times New Roman" w:hAnsi="Times New Roman"/>
          <w:b/>
        </w:rPr>
      </w:pPr>
      <w:r w:rsidRPr="00BD426C">
        <w:rPr>
          <w:rFonts w:ascii="Times New Roman" w:hAnsi="Times New Roman"/>
          <w:b/>
        </w:rPr>
        <w:t xml:space="preserve">местного бюджета в 2023 году в части доходов, установленных решением Совета депутатов Печенковского </w:t>
      </w:r>
      <w:r w:rsidRPr="00BD426C">
        <w:rPr>
          <w:rFonts w:ascii="Times New Roman" w:hAnsi="Times New Roman" w:cs="Times New Roman"/>
          <w:b/>
        </w:rPr>
        <w:t>сельского поселения от 13.11.2014  № 33   «О создании и использовании дорожного фонда муниципального</w:t>
      </w:r>
      <w:r w:rsidRPr="00BD426C">
        <w:rPr>
          <w:rFonts w:ascii="Times New Roman" w:hAnsi="Times New Roman"/>
          <w:b/>
        </w:rPr>
        <w:t xml:space="preserve"> образования Печенковское сельское поселение»</w:t>
      </w:r>
    </w:p>
    <w:p w:rsidR="00BD426C" w:rsidRPr="000F3A48" w:rsidRDefault="00BD426C" w:rsidP="000F3A48">
      <w:pPr>
        <w:pStyle w:val="ConsNormal"/>
        <w:ind w:right="-83" w:firstLine="0"/>
        <w:rPr>
          <w:rFonts w:ascii="Times New Roman" w:hAnsi="Times New Roman"/>
        </w:rPr>
      </w:pPr>
      <w:r w:rsidRPr="00BD426C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Pr="00BD426C">
        <w:rPr>
          <w:rFonts w:ascii="Times New Roman" w:hAnsi="Times New Roman"/>
        </w:rPr>
        <w:t>(тыс. рублей)</w:t>
      </w:r>
    </w:p>
    <w:tbl>
      <w:tblPr>
        <w:tblW w:w="10768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679"/>
        <w:gridCol w:w="6530"/>
        <w:gridCol w:w="1559"/>
      </w:tblGrid>
      <w:tr w:rsidR="00BD426C" w:rsidRPr="00BD426C" w:rsidTr="00F329F3">
        <w:trPr>
          <w:cantSplit/>
          <w:tblHeader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  <w:tr w:rsidR="00BD426C" w:rsidRPr="00BD426C" w:rsidTr="00F329F3">
        <w:trPr>
          <w:cantSplit/>
          <w:tblHeader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</w:tr>
      <w:tr w:rsidR="00BD426C" w:rsidRPr="00BD426C" w:rsidTr="00F329F3">
        <w:trPr>
          <w:cantSplit/>
          <w:tblHeader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1119,7</w:t>
            </w:r>
          </w:p>
        </w:tc>
      </w:tr>
      <w:tr w:rsidR="00BD426C" w:rsidRPr="00BD426C" w:rsidTr="00F329F3">
        <w:trPr>
          <w:cantSplit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1 03 00000 00 0000 000</w:t>
            </w: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1119,7</w:t>
            </w:r>
          </w:p>
        </w:tc>
      </w:tr>
      <w:tr w:rsidR="00BD426C" w:rsidRPr="00BD426C" w:rsidTr="00F329F3">
        <w:trPr>
          <w:cantSplit/>
          <w:trHeight w:val="1022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1119,7</w:t>
            </w:r>
          </w:p>
        </w:tc>
      </w:tr>
    </w:tbl>
    <w:p w:rsidR="000F3A48" w:rsidRPr="00BD426C" w:rsidRDefault="000F3A48" w:rsidP="000F3A48">
      <w:pPr>
        <w:rPr>
          <w:sz w:val="20"/>
          <w:szCs w:val="20"/>
        </w:rPr>
      </w:pPr>
    </w:p>
    <w:p w:rsidR="000F3A48" w:rsidRPr="00763671" w:rsidRDefault="000F3A48" w:rsidP="00763671">
      <w:pPr>
        <w:jc w:val="right"/>
        <w:rPr>
          <w:b/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</w:t>
      </w:r>
      <w:r w:rsidRPr="00BD426C">
        <w:rPr>
          <w:b/>
          <w:sz w:val="20"/>
          <w:szCs w:val="20"/>
        </w:rPr>
        <w:t xml:space="preserve">Приложение </w:t>
      </w:r>
      <w:r w:rsidR="00763671">
        <w:rPr>
          <w:b/>
          <w:sz w:val="20"/>
          <w:szCs w:val="20"/>
        </w:rPr>
        <w:t>16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к  решению Совета  депутатов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Печенковского сельского поселения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>«О бюджете муниципального образования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Печенковское сельское поселение на 2023 год</w:t>
      </w:r>
    </w:p>
    <w:p w:rsidR="00BD426C" w:rsidRPr="00BD426C" w:rsidRDefault="00BD426C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и на   плановый период 2024 и 2025 годов»</w:t>
      </w:r>
    </w:p>
    <w:p w:rsidR="00BD426C" w:rsidRPr="00876C7B" w:rsidRDefault="00BD426C" w:rsidP="00876C7B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от </w:t>
      </w:r>
      <w:proofErr w:type="gramStart"/>
      <w:r w:rsidRPr="00BD426C">
        <w:rPr>
          <w:sz w:val="20"/>
          <w:szCs w:val="20"/>
        </w:rPr>
        <w:t>27.12.2022  №</w:t>
      </w:r>
      <w:proofErr w:type="gramEnd"/>
      <w:r w:rsidRPr="00BD426C">
        <w:rPr>
          <w:sz w:val="20"/>
          <w:szCs w:val="20"/>
        </w:rPr>
        <w:t xml:space="preserve"> 24</w:t>
      </w:r>
    </w:p>
    <w:p w:rsidR="00BD426C" w:rsidRPr="00BD426C" w:rsidRDefault="004D1B6E" w:rsidP="00BD426C">
      <w:pPr>
        <w:pStyle w:val="ConsNormal"/>
        <w:ind w:right="-1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Прогнозируемый объем доходов </w:t>
      </w:r>
      <w:r w:rsidR="00BD426C" w:rsidRPr="00BD426C">
        <w:rPr>
          <w:rFonts w:ascii="Times New Roman" w:hAnsi="Times New Roman"/>
          <w:b/>
        </w:rPr>
        <w:t xml:space="preserve">местного бюджета на плановый период 2024 и 2025 годов в части доходов, установленных решением Совета депутатов Печенковского </w:t>
      </w:r>
      <w:r w:rsidR="00BD426C" w:rsidRPr="00BD426C">
        <w:rPr>
          <w:rFonts w:ascii="Times New Roman" w:hAnsi="Times New Roman" w:cs="Times New Roman"/>
          <w:b/>
        </w:rPr>
        <w:t xml:space="preserve">сельского поселения от </w:t>
      </w:r>
      <w:proofErr w:type="gramStart"/>
      <w:r w:rsidR="00BD426C" w:rsidRPr="00BD426C">
        <w:rPr>
          <w:rFonts w:ascii="Times New Roman" w:hAnsi="Times New Roman" w:cs="Times New Roman"/>
          <w:b/>
        </w:rPr>
        <w:t>13.11.2014  №</w:t>
      </w:r>
      <w:proofErr w:type="gramEnd"/>
      <w:r w:rsidR="00BD426C" w:rsidRPr="00BD426C">
        <w:rPr>
          <w:rFonts w:ascii="Times New Roman" w:hAnsi="Times New Roman" w:cs="Times New Roman"/>
          <w:b/>
        </w:rPr>
        <w:t xml:space="preserve"> 33   «О создании и использовании дорожного фонда муниципального</w:t>
      </w:r>
      <w:r w:rsidR="00BD426C" w:rsidRPr="00BD426C">
        <w:rPr>
          <w:rFonts w:ascii="Times New Roman" w:hAnsi="Times New Roman"/>
          <w:b/>
        </w:rPr>
        <w:t xml:space="preserve"> образования Печенковское сельское поселение»</w:t>
      </w:r>
    </w:p>
    <w:p w:rsidR="00BD426C" w:rsidRPr="004D1B6E" w:rsidRDefault="004D1B6E" w:rsidP="004D1B6E">
      <w:pPr>
        <w:pStyle w:val="ConsNormal"/>
        <w:ind w:right="-8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D426C" w:rsidRPr="00BD426C">
        <w:rPr>
          <w:rFonts w:ascii="Times New Roman" w:hAnsi="Times New Roman"/>
        </w:rPr>
        <w:t xml:space="preserve"> (тыс. рублей)</w:t>
      </w:r>
    </w:p>
    <w:tbl>
      <w:tblPr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5223"/>
        <w:gridCol w:w="900"/>
        <w:gridCol w:w="910"/>
      </w:tblGrid>
      <w:tr w:rsidR="00BD426C" w:rsidRPr="00BD426C" w:rsidTr="00F329F3">
        <w:trPr>
          <w:cantSplit/>
          <w:trHeight w:val="340"/>
          <w:tblHeader/>
          <w:jc w:val="center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Сумма</w:t>
            </w:r>
          </w:p>
        </w:tc>
      </w:tr>
      <w:tr w:rsidR="00BD426C" w:rsidRPr="00BD426C" w:rsidTr="00F329F3">
        <w:trPr>
          <w:cantSplit/>
          <w:trHeight w:val="300"/>
          <w:tblHeader/>
          <w:jc w:val="center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2024год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6C" w:rsidRPr="00BD426C" w:rsidRDefault="00BD42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2025 год</w:t>
            </w:r>
          </w:p>
        </w:tc>
      </w:tr>
      <w:tr w:rsidR="00BD426C" w:rsidRPr="00BD426C" w:rsidTr="00F329F3">
        <w:trPr>
          <w:cantSplit/>
          <w:tblHeader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</w:tr>
      <w:tr w:rsidR="00BD426C" w:rsidRPr="00BD426C" w:rsidTr="00F329F3">
        <w:trPr>
          <w:cantSplit/>
          <w:tblHeader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1238,4</w:t>
            </w:r>
          </w:p>
        </w:tc>
      </w:tr>
      <w:tr w:rsidR="00BD426C" w:rsidRPr="00BD426C" w:rsidTr="00F329F3">
        <w:trPr>
          <w:cantSplit/>
          <w:jc w:val="center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1 03 00000 00 0000 000</w:t>
            </w:r>
          </w:p>
        </w:tc>
        <w:tc>
          <w:tcPr>
            <w:tcW w:w="5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D426C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1176,5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1238,4</w:t>
            </w:r>
          </w:p>
        </w:tc>
      </w:tr>
      <w:tr w:rsidR="00BD426C" w:rsidRPr="00BD426C" w:rsidTr="00F329F3">
        <w:trPr>
          <w:cantSplit/>
          <w:trHeight w:val="1022"/>
          <w:jc w:val="center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1 03 02000 01 0000 110</w:t>
            </w:r>
          </w:p>
        </w:tc>
        <w:tc>
          <w:tcPr>
            <w:tcW w:w="52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26C" w:rsidRPr="00BD426C" w:rsidRDefault="00BD426C">
            <w:pPr>
              <w:snapToGrid w:val="0"/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1176,5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426C" w:rsidRPr="00BD426C" w:rsidRDefault="00BD426C">
            <w:pPr>
              <w:snapToGrid w:val="0"/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1238,4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0F3A48">
      <w:pPr>
        <w:jc w:val="right"/>
        <w:rPr>
          <w:b/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</w:t>
      </w:r>
      <w:r w:rsidRPr="00BD426C">
        <w:rPr>
          <w:b/>
          <w:sz w:val="20"/>
          <w:szCs w:val="20"/>
        </w:rPr>
        <w:t>Приложение 17</w:t>
      </w:r>
    </w:p>
    <w:p w:rsidR="00BD426C" w:rsidRPr="00BD426C" w:rsidRDefault="00BD426C" w:rsidP="000F3A48">
      <w:pPr>
        <w:ind w:left="4536"/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к  решению Совета  депутатов Печенковского сельского поселения «О бюджете муниципального образования Печенковское сельское поселение на 2023 год  и на   плановый период 2024 и 2025 годов »</w:t>
      </w:r>
    </w:p>
    <w:p w:rsidR="00BD426C" w:rsidRPr="00BD426C" w:rsidRDefault="00BD426C" w:rsidP="004D1B6E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от 27.12.2022  </w:t>
      </w:r>
      <w:r w:rsidR="004D1B6E">
        <w:rPr>
          <w:sz w:val="20"/>
          <w:szCs w:val="20"/>
        </w:rPr>
        <w:t xml:space="preserve"> №24</w:t>
      </w:r>
      <w:r w:rsidRPr="00BD426C">
        <w:rPr>
          <w:b/>
          <w:sz w:val="20"/>
          <w:szCs w:val="20"/>
        </w:rPr>
        <w:t xml:space="preserve">                                             </w:t>
      </w:r>
    </w:p>
    <w:p w:rsidR="00BD426C" w:rsidRPr="00BD426C" w:rsidRDefault="00BD426C" w:rsidP="00BD426C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Программа</w:t>
      </w:r>
    </w:p>
    <w:p w:rsidR="00BD426C" w:rsidRPr="00BD426C" w:rsidRDefault="00BD426C" w:rsidP="004D1B6E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муниципальных внутренних заимствований</w:t>
      </w:r>
      <w:r w:rsidR="004D1B6E">
        <w:rPr>
          <w:b/>
          <w:sz w:val="20"/>
          <w:szCs w:val="20"/>
        </w:rPr>
        <w:t xml:space="preserve"> муниципального образования Печенковское сельское поселение на 2023 год</w:t>
      </w:r>
      <w:r w:rsidR="004D1B6E">
        <w:rPr>
          <w:sz w:val="20"/>
          <w:szCs w:val="20"/>
        </w:rPr>
        <w:t xml:space="preserve"> </w:t>
      </w:r>
      <w:proofErr w:type="gramStart"/>
      <w:r w:rsidR="004D1B6E">
        <w:rPr>
          <w:sz w:val="20"/>
          <w:szCs w:val="20"/>
        </w:rPr>
        <w:t xml:space="preserve">   </w:t>
      </w:r>
      <w:r w:rsidRPr="00BD426C">
        <w:rPr>
          <w:sz w:val="20"/>
          <w:szCs w:val="20"/>
        </w:rPr>
        <w:t>(</w:t>
      </w:r>
      <w:proofErr w:type="gramEnd"/>
      <w:r w:rsidRPr="00BD426C">
        <w:rPr>
          <w:sz w:val="20"/>
          <w:szCs w:val="20"/>
        </w:rPr>
        <w:t>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502"/>
        <w:gridCol w:w="1884"/>
        <w:gridCol w:w="1790"/>
        <w:gridCol w:w="2485"/>
      </w:tblGrid>
      <w:tr w:rsidR="00BD426C" w:rsidRPr="00BD426C" w:rsidTr="00BD42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привлечения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 2023 году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 2023 году</w:t>
            </w:r>
          </w:p>
        </w:tc>
      </w:tr>
    </w:tbl>
    <w:p w:rsidR="00BD426C" w:rsidRPr="00BD426C" w:rsidRDefault="00BD426C" w:rsidP="00BD426C">
      <w:pPr>
        <w:ind w:left="-567" w:right="-1"/>
        <w:jc w:val="righ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843"/>
        <w:gridCol w:w="1843"/>
        <w:gridCol w:w="2409"/>
      </w:tblGrid>
      <w:tr w:rsidR="00BD426C" w:rsidRPr="00BD426C" w:rsidTr="00BD42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</w:tr>
      <w:tr w:rsidR="00BD426C" w:rsidRPr="00BD426C" w:rsidTr="00BD4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BD4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Кредиты, полученные местным бюджетом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BD4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</w:tbl>
    <w:p w:rsidR="00BD426C" w:rsidRPr="00BD426C" w:rsidRDefault="00BD426C" w:rsidP="00BD426C">
      <w:pPr>
        <w:rPr>
          <w:sz w:val="20"/>
          <w:szCs w:val="20"/>
        </w:rPr>
      </w:pPr>
    </w:p>
    <w:p w:rsidR="00BD426C" w:rsidRPr="00BD426C" w:rsidRDefault="00BD426C" w:rsidP="004D1B6E">
      <w:pPr>
        <w:jc w:val="center"/>
        <w:rPr>
          <w:b/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</w:t>
      </w:r>
      <w:r w:rsidRPr="00BD426C">
        <w:rPr>
          <w:b/>
          <w:sz w:val="20"/>
          <w:szCs w:val="20"/>
        </w:rPr>
        <w:t>Приложение 18</w:t>
      </w:r>
    </w:p>
    <w:p w:rsidR="00BD426C" w:rsidRPr="00BD426C" w:rsidRDefault="00BD426C" w:rsidP="000F3A48">
      <w:pPr>
        <w:ind w:left="4536"/>
        <w:jc w:val="right"/>
        <w:rPr>
          <w:sz w:val="20"/>
          <w:szCs w:val="20"/>
        </w:rPr>
      </w:pPr>
      <w:r w:rsidRPr="00BD426C">
        <w:rPr>
          <w:sz w:val="20"/>
          <w:szCs w:val="20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2023 год  и на   плановый период 2024 и 2025 годов »</w:t>
      </w:r>
    </w:p>
    <w:p w:rsidR="00BD426C" w:rsidRPr="00BD426C" w:rsidRDefault="00BD426C" w:rsidP="004D1B6E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от </w:t>
      </w:r>
      <w:proofErr w:type="gramStart"/>
      <w:r w:rsidRPr="00BD426C">
        <w:rPr>
          <w:sz w:val="20"/>
          <w:szCs w:val="20"/>
        </w:rPr>
        <w:t>27.12.2022  №</w:t>
      </w:r>
      <w:proofErr w:type="gramEnd"/>
      <w:r w:rsidRPr="00BD426C">
        <w:rPr>
          <w:sz w:val="20"/>
          <w:szCs w:val="20"/>
        </w:rPr>
        <w:t xml:space="preserve"> 24                                        </w:t>
      </w:r>
    </w:p>
    <w:p w:rsidR="00BD426C" w:rsidRPr="00BD426C" w:rsidRDefault="00BD426C" w:rsidP="00BD426C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Программа</w:t>
      </w:r>
    </w:p>
    <w:p w:rsidR="00BD426C" w:rsidRPr="00BD426C" w:rsidRDefault="00BD426C" w:rsidP="00BD426C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муниципальных внутренних заимствований</w:t>
      </w:r>
    </w:p>
    <w:p w:rsidR="00BD426C" w:rsidRPr="00BD426C" w:rsidRDefault="00BD426C" w:rsidP="00BD426C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lastRenderedPageBreak/>
        <w:t>муниципального образования Печенковское сельское поселение</w:t>
      </w:r>
    </w:p>
    <w:p w:rsidR="00BD426C" w:rsidRPr="00BD426C" w:rsidRDefault="00BD426C" w:rsidP="000F3A48">
      <w:pPr>
        <w:jc w:val="center"/>
        <w:rPr>
          <w:sz w:val="20"/>
          <w:szCs w:val="20"/>
        </w:rPr>
      </w:pPr>
      <w:r w:rsidRPr="00BD426C">
        <w:rPr>
          <w:b/>
          <w:sz w:val="20"/>
          <w:szCs w:val="20"/>
        </w:rPr>
        <w:t>на плановый период  2024 и 2025 годов</w:t>
      </w:r>
      <w:r w:rsidR="000F3A48">
        <w:rPr>
          <w:sz w:val="20"/>
          <w:szCs w:val="20"/>
        </w:rPr>
        <w:t xml:space="preserve">   </w:t>
      </w:r>
      <w:r w:rsidRPr="00BD426C">
        <w:rPr>
          <w:sz w:val="20"/>
          <w:szCs w:val="20"/>
        </w:rPr>
        <w:t>(тыс. рублей)</w:t>
      </w:r>
    </w:p>
    <w:tbl>
      <w:tblPr>
        <w:tblW w:w="1720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1134"/>
        <w:gridCol w:w="1134"/>
        <w:gridCol w:w="1417"/>
        <w:gridCol w:w="1134"/>
        <w:gridCol w:w="1389"/>
        <w:gridCol w:w="1500"/>
        <w:gridCol w:w="3599"/>
        <w:gridCol w:w="3239"/>
      </w:tblGrid>
      <w:tr w:rsidR="00BD426C" w:rsidRPr="00BD426C" w:rsidTr="00BD426C">
        <w:trPr>
          <w:gridAfter w:val="2"/>
          <w:wAfter w:w="6840" w:type="dxa"/>
          <w:trHeight w:val="1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привлечения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привлечения</w:t>
            </w:r>
          </w:p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BD426C" w:rsidRPr="00BD426C" w:rsidTr="00BD426C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 2024 году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в 2025 году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26C" w:rsidRPr="00BD426C" w:rsidRDefault="00BD42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426C" w:rsidRPr="00BD426C" w:rsidRDefault="00BD426C" w:rsidP="00BD426C">
      <w:pPr>
        <w:ind w:left="-567" w:right="-1"/>
        <w:jc w:val="right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1134"/>
        <w:gridCol w:w="1134"/>
        <w:gridCol w:w="1417"/>
        <w:gridCol w:w="1134"/>
        <w:gridCol w:w="1418"/>
        <w:gridCol w:w="1471"/>
      </w:tblGrid>
      <w:tr w:rsidR="00BD426C" w:rsidRPr="00BD426C" w:rsidTr="00BD42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        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        8    </w:t>
            </w:r>
          </w:p>
        </w:tc>
      </w:tr>
      <w:tr w:rsidR="00BD426C" w:rsidRPr="00BD426C" w:rsidTr="00BD4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BD4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Кредиты, полученные местным бюджетом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</w:p>
          <w:p w:rsidR="00BD426C" w:rsidRPr="00BD426C" w:rsidRDefault="00BD426C">
            <w:pPr>
              <w:jc w:val="center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BD426C" w:rsidRPr="00BD426C" w:rsidTr="00BD426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both"/>
              <w:rPr>
                <w:b/>
                <w:sz w:val="20"/>
                <w:szCs w:val="20"/>
              </w:rPr>
            </w:pPr>
            <w:r w:rsidRPr="00BD42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C" w:rsidRPr="00BD426C" w:rsidRDefault="00BD426C">
            <w:pPr>
              <w:jc w:val="right"/>
              <w:rPr>
                <w:sz w:val="20"/>
                <w:szCs w:val="20"/>
              </w:rPr>
            </w:pPr>
            <w:r w:rsidRPr="00BD426C">
              <w:rPr>
                <w:sz w:val="20"/>
                <w:szCs w:val="20"/>
              </w:rPr>
              <w:t>0,0</w:t>
            </w:r>
          </w:p>
        </w:tc>
      </w:tr>
      <w:tr w:rsidR="000F3A48" w:rsidRPr="00BD426C" w:rsidTr="00BD426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</w:tr>
      <w:tr w:rsidR="000F3A48" w:rsidRPr="00BD426C" w:rsidTr="00BD426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48" w:rsidRPr="00BD426C" w:rsidRDefault="000F3A48">
            <w:pPr>
              <w:jc w:val="right"/>
              <w:rPr>
                <w:sz w:val="20"/>
                <w:szCs w:val="20"/>
              </w:rPr>
            </w:pPr>
          </w:p>
        </w:tc>
      </w:tr>
    </w:tbl>
    <w:p w:rsidR="00F329F3" w:rsidRDefault="00F329F3" w:rsidP="00D44424">
      <w:pPr>
        <w:tabs>
          <w:tab w:val="center" w:pos="4677"/>
          <w:tab w:val="right" w:pos="9355"/>
        </w:tabs>
        <w:rPr>
          <w:b/>
          <w:sz w:val="20"/>
          <w:szCs w:val="20"/>
        </w:rPr>
      </w:pPr>
    </w:p>
    <w:p w:rsidR="000F3A48" w:rsidRPr="00BD426C" w:rsidRDefault="000F3A48" w:rsidP="000F3A48">
      <w:pPr>
        <w:tabs>
          <w:tab w:val="center" w:pos="4677"/>
          <w:tab w:val="right" w:pos="9355"/>
        </w:tabs>
        <w:jc w:val="right"/>
        <w:rPr>
          <w:b/>
          <w:sz w:val="20"/>
          <w:szCs w:val="20"/>
        </w:rPr>
      </w:pPr>
      <w:proofErr w:type="gramStart"/>
      <w:r w:rsidRPr="00BD426C">
        <w:rPr>
          <w:b/>
          <w:sz w:val="20"/>
          <w:szCs w:val="20"/>
        </w:rPr>
        <w:t>Приложение  19</w:t>
      </w:r>
      <w:proofErr w:type="gramEnd"/>
    </w:p>
    <w:p w:rsidR="000F3A48" w:rsidRPr="00BD426C" w:rsidRDefault="000F3A48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к  решению Совета  депутатов</w:t>
      </w:r>
    </w:p>
    <w:p w:rsidR="000F3A48" w:rsidRPr="00BD426C" w:rsidRDefault="000F3A48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Печенковского сельского поселения</w:t>
      </w:r>
    </w:p>
    <w:p w:rsidR="000F3A48" w:rsidRPr="00BD426C" w:rsidRDefault="000F3A48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«О бюджете муниципального образования</w:t>
      </w:r>
    </w:p>
    <w:p w:rsidR="000F3A48" w:rsidRPr="00BD426C" w:rsidRDefault="000F3A48" w:rsidP="000F3A48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Печенковское сельское поселение на 2023 год</w:t>
      </w:r>
      <w:r w:rsidR="004D1B6E">
        <w:rPr>
          <w:sz w:val="20"/>
          <w:szCs w:val="20"/>
        </w:rPr>
        <w:t xml:space="preserve"> и на плановый период 2024 и 2025 годов»</w:t>
      </w:r>
      <w:r w:rsidRPr="00BD426C">
        <w:rPr>
          <w:sz w:val="20"/>
          <w:szCs w:val="20"/>
        </w:rPr>
        <w:t xml:space="preserve"> </w:t>
      </w:r>
    </w:p>
    <w:p w:rsidR="000F3A48" w:rsidRPr="00BD426C" w:rsidRDefault="004D1B6E" w:rsidP="004D1B6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27.12.2022 №24</w:t>
      </w:r>
      <w:r w:rsidR="000F3A48"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8" w:rsidRPr="00BD426C" w:rsidRDefault="000F3A48" w:rsidP="000F3A48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Программа муниципальных гарантий муниципального образования Печенковское сельское поселение в валюте Российской Федерации на 2023 год</w:t>
      </w:r>
    </w:p>
    <w:p w:rsidR="000F3A48" w:rsidRPr="00BD426C" w:rsidRDefault="000F3A48" w:rsidP="000F3A48">
      <w:pPr>
        <w:jc w:val="center"/>
        <w:rPr>
          <w:b/>
          <w:sz w:val="20"/>
          <w:szCs w:val="20"/>
        </w:rPr>
      </w:pPr>
    </w:p>
    <w:p w:rsidR="00D44424" w:rsidRPr="00D44424" w:rsidRDefault="000F3A48" w:rsidP="00D44424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 xml:space="preserve">1. Перечень подлежащих предоставлению муниципальных гарантий муниципального образования Печенковское сельское поселение в валюте Российской </w:t>
      </w:r>
      <w:proofErr w:type="gramStart"/>
      <w:r w:rsidRPr="00BD426C">
        <w:rPr>
          <w:b/>
          <w:sz w:val="20"/>
          <w:szCs w:val="20"/>
        </w:rPr>
        <w:t>Федерации  в</w:t>
      </w:r>
      <w:proofErr w:type="gramEnd"/>
      <w:r w:rsidRPr="00BD426C">
        <w:rPr>
          <w:b/>
          <w:sz w:val="20"/>
          <w:szCs w:val="20"/>
        </w:rPr>
        <w:t xml:space="preserve"> 2023 году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9"/>
        <w:gridCol w:w="1134"/>
        <w:gridCol w:w="1559"/>
        <w:gridCol w:w="1417"/>
        <w:gridCol w:w="1701"/>
        <w:gridCol w:w="2268"/>
      </w:tblGrid>
      <w:tr w:rsidR="00D44424" w:rsidTr="00D44424">
        <w:trPr>
          <w:cantSplit/>
          <w:trHeight w:val="1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Цель (направление) гарантирования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Категория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Сумма гарантирования (тыс. 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Иные условия предоставления</w:t>
            </w:r>
          </w:p>
          <w:p w:rsidR="00D44424" w:rsidRDefault="00D44424">
            <w:pPr>
              <w:pStyle w:val="aa"/>
              <w:spacing w:after="0"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муниципальных гарантий муниципального образования Печенковское сельское поселение</w:t>
            </w:r>
          </w:p>
        </w:tc>
      </w:tr>
    </w:tbl>
    <w:p w:rsidR="00D44424" w:rsidRDefault="00D44424" w:rsidP="00D44424">
      <w:pPr>
        <w:rPr>
          <w:sz w:val="16"/>
          <w:szCs w:val="16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9"/>
        <w:gridCol w:w="1134"/>
        <w:gridCol w:w="1559"/>
        <w:gridCol w:w="1417"/>
        <w:gridCol w:w="1701"/>
        <w:gridCol w:w="2268"/>
      </w:tblGrid>
      <w:tr w:rsidR="00D44424" w:rsidTr="00D44424">
        <w:trPr>
          <w:cantSplit/>
          <w:trHeight w:val="1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D44424" w:rsidTr="00D44424">
        <w:trPr>
          <w:cantSplit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44424" w:rsidTr="00D4442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4" w:rsidRDefault="00D44424">
            <w:pPr>
              <w:pStyle w:val="aa"/>
              <w:spacing w:after="0" w:line="252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4" w:rsidRDefault="00D44424">
            <w:pPr>
              <w:pStyle w:val="aa"/>
              <w:spacing w:after="0"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4" w:rsidRDefault="00D44424">
            <w:pPr>
              <w:pStyle w:val="aa"/>
              <w:spacing w:after="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</w:t>
            </w:r>
          </w:p>
        </w:tc>
      </w:tr>
    </w:tbl>
    <w:p w:rsidR="00D44424" w:rsidRDefault="00D44424" w:rsidP="00D44424">
      <w:pPr>
        <w:rPr>
          <w:sz w:val="16"/>
          <w:szCs w:val="16"/>
        </w:rPr>
      </w:pPr>
    </w:p>
    <w:p w:rsidR="00D44424" w:rsidRPr="00D44424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26C" w:rsidRPr="00BD426C" w:rsidRDefault="00BD426C" w:rsidP="00BD426C">
      <w:pPr>
        <w:pStyle w:val="aa"/>
        <w:spacing w:after="0"/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2. Общий объем бюджетных ассигнований, предусмотренных на исполнение муниципальных гарантий муниципального образования Печенковское сельское поселение в валюте Российской Федерации по возможным гарантийным случаям в 2023 году, − 0,0 тыс. рублей, из них:</w:t>
      </w:r>
    </w:p>
    <w:p w:rsidR="00BD426C" w:rsidRPr="00BD426C" w:rsidRDefault="00BD426C" w:rsidP="00BD426C">
      <w:pPr>
        <w:pStyle w:val="aa"/>
        <w:spacing w:after="0"/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 за счет источников финансирования дефицита местного бюджета − 0,0 тыс. рублей;</w:t>
      </w:r>
    </w:p>
    <w:p w:rsidR="00F329F3" w:rsidRDefault="00BD426C" w:rsidP="00F329F3">
      <w:pPr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 за счет расходов местного бюджета – 0,0 тыс. ру</w:t>
      </w:r>
      <w:r w:rsidR="00F329F3">
        <w:rPr>
          <w:sz w:val="20"/>
          <w:szCs w:val="20"/>
        </w:rPr>
        <w:t xml:space="preserve">блей.                                        </w:t>
      </w:r>
    </w:p>
    <w:p w:rsidR="00BD426C" w:rsidRPr="00F329F3" w:rsidRDefault="00F329F3" w:rsidP="00F329F3">
      <w:pPr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F329F3">
        <w:rPr>
          <w:b/>
          <w:bCs/>
          <w:sz w:val="20"/>
          <w:szCs w:val="20"/>
        </w:rPr>
        <w:t>Приложение 20</w:t>
      </w:r>
    </w:p>
    <w:p w:rsidR="00BD426C" w:rsidRPr="00BD426C" w:rsidRDefault="00BD426C" w:rsidP="00763671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Pr="00BD426C">
        <w:rPr>
          <w:sz w:val="20"/>
          <w:szCs w:val="20"/>
        </w:rPr>
        <w:t>к  решению</w:t>
      </w:r>
      <w:proofErr w:type="gramEnd"/>
      <w:r w:rsidRPr="00BD426C">
        <w:rPr>
          <w:sz w:val="20"/>
          <w:szCs w:val="20"/>
        </w:rPr>
        <w:t xml:space="preserve"> Совета  депутатов</w:t>
      </w:r>
    </w:p>
    <w:p w:rsidR="00BD426C" w:rsidRPr="00BD426C" w:rsidRDefault="00BD426C" w:rsidP="00763671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Печенковского сельского поселения</w:t>
      </w:r>
    </w:p>
    <w:p w:rsidR="00BD426C" w:rsidRPr="00BD426C" w:rsidRDefault="00BD426C" w:rsidP="00763671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«О бюджете муниципального образования</w:t>
      </w:r>
    </w:p>
    <w:p w:rsidR="00BD426C" w:rsidRPr="00BD426C" w:rsidRDefault="00BD426C" w:rsidP="00F329F3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 Печенковское сельское поселение на 2023 год </w:t>
      </w:r>
      <w:r w:rsidR="00F329F3">
        <w:rPr>
          <w:sz w:val="20"/>
          <w:szCs w:val="20"/>
        </w:rPr>
        <w:t>и на плановый период 2024 и2025 годов»</w:t>
      </w:r>
      <w:r w:rsidRPr="00BD426C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BD426C" w:rsidRPr="00BD426C" w:rsidRDefault="00BD426C" w:rsidP="00763671">
      <w:pPr>
        <w:jc w:val="right"/>
        <w:rPr>
          <w:sz w:val="20"/>
          <w:szCs w:val="20"/>
        </w:rPr>
      </w:pPr>
      <w:r w:rsidRPr="00BD426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от </w:t>
      </w:r>
      <w:proofErr w:type="gramStart"/>
      <w:r w:rsidRPr="00BD426C">
        <w:rPr>
          <w:sz w:val="20"/>
          <w:szCs w:val="20"/>
        </w:rPr>
        <w:t>27.12.2022  №</w:t>
      </w:r>
      <w:proofErr w:type="gramEnd"/>
      <w:r w:rsidRPr="00BD426C">
        <w:rPr>
          <w:sz w:val="20"/>
          <w:szCs w:val="20"/>
        </w:rPr>
        <w:t xml:space="preserve"> 24                                                                                                                                                                                             </w:t>
      </w:r>
    </w:p>
    <w:p w:rsidR="00BD426C" w:rsidRPr="00BD426C" w:rsidRDefault="00BD426C" w:rsidP="00BD426C">
      <w:pPr>
        <w:jc w:val="center"/>
        <w:rPr>
          <w:b/>
          <w:sz w:val="20"/>
          <w:szCs w:val="20"/>
        </w:rPr>
      </w:pPr>
      <w:r w:rsidRPr="00BD426C">
        <w:rPr>
          <w:b/>
          <w:sz w:val="20"/>
          <w:szCs w:val="20"/>
        </w:rPr>
        <w:t>Программа муниципальных гарантий муниципального образования Печенковское сельское поселение в валюте Российской Федерации на плановый период 2024 и 2025 годов</w:t>
      </w:r>
    </w:p>
    <w:p w:rsidR="00BD426C" w:rsidRPr="00FA58D8" w:rsidRDefault="00BD426C" w:rsidP="00FA58D8">
      <w:pPr>
        <w:pStyle w:val="af8"/>
        <w:numPr>
          <w:ilvl w:val="0"/>
          <w:numId w:val="24"/>
        </w:numPr>
        <w:jc w:val="center"/>
        <w:rPr>
          <w:bCs/>
          <w:sz w:val="20"/>
          <w:szCs w:val="20"/>
        </w:rPr>
      </w:pPr>
      <w:r w:rsidRPr="00FA58D8">
        <w:rPr>
          <w:bCs/>
          <w:sz w:val="20"/>
          <w:szCs w:val="20"/>
        </w:rPr>
        <w:t xml:space="preserve">Перечень подлежащих предоставлению муниципальных гарантий муниципального образования Печенковское сельское поселение в валюте Российской </w:t>
      </w:r>
      <w:proofErr w:type="gramStart"/>
      <w:r w:rsidRPr="00FA58D8">
        <w:rPr>
          <w:bCs/>
          <w:sz w:val="20"/>
          <w:szCs w:val="20"/>
        </w:rPr>
        <w:t>Федерации  на</w:t>
      </w:r>
      <w:proofErr w:type="gramEnd"/>
      <w:r w:rsidRPr="00FA58D8">
        <w:rPr>
          <w:bCs/>
          <w:sz w:val="20"/>
          <w:szCs w:val="20"/>
        </w:rPr>
        <w:t xml:space="preserve"> плановый период 2024 и 2025 годов </w:t>
      </w:r>
    </w:p>
    <w:p w:rsidR="00FA58D8" w:rsidRPr="00FA58D8" w:rsidRDefault="00FA58D8" w:rsidP="00FA58D8">
      <w:pPr>
        <w:pStyle w:val="af8"/>
        <w:rPr>
          <w:bCs/>
          <w:sz w:val="20"/>
          <w:szCs w:val="20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06"/>
        <w:gridCol w:w="1560"/>
        <w:gridCol w:w="1135"/>
        <w:gridCol w:w="1277"/>
        <w:gridCol w:w="1560"/>
        <w:gridCol w:w="1419"/>
        <w:gridCol w:w="1843"/>
      </w:tblGrid>
      <w:tr w:rsidR="00FA58D8" w:rsidTr="00FA58D8">
        <w:trPr>
          <w:cantSplit/>
          <w:trHeight w:val="10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Цель (направление)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принципалов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Наличие права регрессного требования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Иные условия предоставления</w:t>
            </w:r>
          </w:p>
          <w:p w:rsidR="00FA58D8" w:rsidRDefault="00FA58D8">
            <w:pPr>
              <w:pStyle w:val="aa"/>
              <w:spacing w:after="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муниципальных гарантий муниципального образования Печенковское сельское поселение</w:t>
            </w:r>
          </w:p>
        </w:tc>
      </w:tr>
      <w:tr w:rsidR="00FA58D8" w:rsidTr="00FA58D8">
        <w:trPr>
          <w:cantSplit/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line="252" w:lineRule="auto"/>
              <w:ind w:left="22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spacing w:line="256" w:lineRule="auto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</w:p>
        </w:tc>
      </w:tr>
    </w:tbl>
    <w:p w:rsidR="00FA58D8" w:rsidRDefault="00FA58D8" w:rsidP="00FA58D8">
      <w:pPr>
        <w:rPr>
          <w:sz w:val="18"/>
          <w:szCs w:val="18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06"/>
        <w:gridCol w:w="1418"/>
        <w:gridCol w:w="1277"/>
        <w:gridCol w:w="1277"/>
        <w:gridCol w:w="1560"/>
        <w:gridCol w:w="1419"/>
        <w:gridCol w:w="1843"/>
      </w:tblGrid>
      <w:tr w:rsidR="00FA58D8" w:rsidTr="00FA58D8">
        <w:trPr>
          <w:cantSplit/>
          <w:trHeight w:val="1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A58D8" w:rsidTr="00FA58D8">
        <w:trPr>
          <w:cantSplit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A58D8" w:rsidTr="00FA58D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8" w:rsidRDefault="00FA58D8">
            <w:pPr>
              <w:pStyle w:val="aa"/>
              <w:spacing w:after="0" w:line="252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D8" w:rsidRDefault="00FA58D8">
            <w:pPr>
              <w:pStyle w:val="aa"/>
              <w:spacing w:after="0"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D8" w:rsidRDefault="00FA58D8">
            <w:pPr>
              <w:pStyle w:val="aa"/>
              <w:spacing w:after="0"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</w:t>
            </w:r>
          </w:p>
        </w:tc>
      </w:tr>
    </w:tbl>
    <w:p w:rsidR="00FA58D8" w:rsidRDefault="00FA58D8" w:rsidP="00FA58D8">
      <w:pPr>
        <w:rPr>
          <w:sz w:val="18"/>
          <w:szCs w:val="18"/>
        </w:rPr>
      </w:pPr>
    </w:p>
    <w:p w:rsidR="00BD426C" w:rsidRPr="00BD426C" w:rsidRDefault="00BD426C" w:rsidP="00BD426C">
      <w:pPr>
        <w:jc w:val="center"/>
        <w:rPr>
          <w:b/>
          <w:sz w:val="20"/>
          <w:szCs w:val="20"/>
        </w:rPr>
      </w:pP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>2. Общий объем бюджетных ассигнований, предусмотренных на исполнение муниципальных гарантий муниципального</w:t>
      </w: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образования Печенковское сельское поселение в валюте Российской </w:t>
      </w:r>
      <w:proofErr w:type="gramStart"/>
      <w:r w:rsidRPr="00BD426C">
        <w:rPr>
          <w:sz w:val="20"/>
          <w:szCs w:val="20"/>
        </w:rPr>
        <w:t>Федерации  по</w:t>
      </w:r>
      <w:proofErr w:type="gramEnd"/>
      <w:r w:rsidRPr="00BD426C">
        <w:rPr>
          <w:sz w:val="20"/>
          <w:szCs w:val="20"/>
        </w:rPr>
        <w:t xml:space="preserve"> возможным гарантийным случаям в 2024</w:t>
      </w:r>
      <w:ins w:id="2" w:author="дом" w:date="2017-11-11T12:21:00Z">
        <w:r w:rsidRPr="00BD426C">
          <w:rPr>
            <w:sz w:val="20"/>
            <w:szCs w:val="20"/>
          </w:rPr>
          <w:t xml:space="preserve"> </w:t>
        </w:r>
      </w:ins>
      <w:r w:rsidRPr="00BD426C">
        <w:rPr>
          <w:sz w:val="20"/>
          <w:szCs w:val="20"/>
        </w:rPr>
        <w:t>году − 0,0 тыс. рублей, из них:</w:t>
      </w:r>
    </w:p>
    <w:p w:rsidR="00BD426C" w:rsidRPr="00BD426C" w:rsidRDefault="00BD426C" w:rsidP="00BD426C">
      <w:pPr>
        <w:pStyle w:val="aa"/>
        <w:spacing w:after="0"/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 за счет источников финансирования дефицита местного бюджета − 0,0 тыс. рублей;</w:t>
      </w:r>
    </w:p>
    <w:p w:rsidR="00BD426C" w:rsidRPr="00BD426C" w:rsidRDefault="00BD426C" w:rsidP="00BD426C">
      <w:pPr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 за счет расходов местного бюджета – 0,0 тыс. рублей.</w:t>
      </w: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>Общий объем бюджетных ассигнований, предусмотренных на исполнение муниципальных гарантий муниципального</w:t>
      </w:r>
    </w:p>
    <w:p w:rsidR="00BD426C" w:rsidRPr="00BD426C" w:rsidRDefault="00BD426C" w:rsidP="00BD426C">
      <w:pPr>
        <w:rPr>
          <w:sz w:val="20"/>
          <w:szCs w:val="20"/>
        </w:rPr>
      </w:pPr>
      <w:r w:rsidRPr="00BD426C">
        <w:rPr>
          <w:sz w:val="20"/>
          <w:szCs w:val="20"/>
        </w:rPr>
        <w:t xml:space="preserve">образования Печенковское сельское поселение в валюте Российской </w:t>
      </w:r>
      <w:proofErr w:type="gramStart"/>
      <w:r w:rsidRPr="00BD426C">
        <w:rPr>
          <w:sz w:val="20"/>
          <w:szCs w:val="20"/>
        </w:rPr>
        <w:t>Федерации  по</w:t>
      </w:r>
      <w:proofErr w:type="gramEnd"/>
      <w:r w:rsidRPr="00BD426C">
        <w:rPr>
          <w:sz w:val="20"/>
          <w:szCs w:val="20"/>
        </w:rPr>
        <w:t xml:space="preserve"> возможным гарантийным случаям в 2025</w:t>
      </w:r>
      <w:ins w:id="3" w:author="дом" w:date="2017-11-11T12:21:00Z">
        <w:r w:rsidRPr="00BD426C">
          <w:rPr>
            <w:sz w:val="20"/>
            <w:szCs w:val="20"/>
          </w:rPr>
          <w:t xml:space="preserve"> </w:t>
        </w:r>
      </w:ins>
      <w:r w:rsidRPr="00BD426C">
        <w:rPr>
          <w:sz w:val="20"/>
          <w:szCs w:val="20"/>
        </w:rPr>
        <w:t>году − 0,0 тыс. рублей, из них:</w:t>
      </w:r>
    </w:p>
    <w:p w:rsidR="00BD426C" w:rsidRPr="00BD426C" w:rsidRDefault="00BD426C" w:rsidP="00BD426C">
      <w:pPr>
        <w:pStyle w:val="aa"/>
        <w:spacing w:after="0"/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1) за счет источников финансирования дефицита местного бюджета − 0,0 тыс. рублей;</w:t>
      </w:r>
    </w:p>
    <w:p w:rsidR="00BD426C" w:rsidRPr="00BD426C" w:rsidRDefault="00BD426C" w:rsidP="00BD426C">
      <w:pPr>
        <w:ind w:firstLine="709"/>
        <w:jc w:val="both"/>
        <w:rPr>
          <w:sz w:val="20"/>
          <w:szCs w:val="20"/>
        </w:rPr>
      </w:pPr>
      <w:r w:rsidRPr="00BD426C">
        <w:rPr>
          <w:sz w:val="20"/>
          <w:szCs w:val="20"/>
        </w:rPr>
        <w:t>2) за счет расходов местного бюджета – 0,0 тыс. рублей.</w:t>
      </w:r>
    </w:p>
    <w:p w:rsidR="00BD426C" w:rsidRDefault="00BD426C" w:rsidP="00BD426C">
      <w:pPr>
        <w:rPr>
          <w:sz w:val="24"/>
          <w:szCs w:val="24"/>
        </w:rPr>
      </w:pPr>
    </w:p>
    <w:p w:rsidR="00D33756" w:rsidRPr="00B66B2F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012609" w:rsidRPr="000F3A48">
              <w:rPr>
                <w:rFonts w:eastAsia="MS Mincho"/>
                <w:sz w:val="20"/>
                <w:szCs w:val="20"/>
                <w:lang w:eastAsia="en-US"/>
              </w:rPr>
              <w:t>8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(14</w:t>
            </w:r>
            <w:r w:rsidR="00012609" w:rsidRPr="000F3A48">
              <w:rPr>
                <w:rFonts w:eastAsia="MS Mincho"/>
                <w:sz w:val="20"/>
                <w:szCs w:val="20"/>
                <w:lang w:eastAsia="en-US"/>
              </w:rPr>
              <w:t>9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) </w:t>
            </w:r>
            <w:r w:rsidR="00912A63" w:rsidRPr="000F3A48">
              <w:rPr>
                <w:rFonts w:eastAsia="MS Mincho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12609" w:rsidRPr="000F3A48">
              <w:rPr>
                <w:rFonts w:eastAsia="MS Mincho"/>
                <w:sz w:val="20"/>
                <w:szCs w:val="20"/>
                <w:lang w:eastAsia="en-US"/>
              </w:rPr>
              <w:t>2</w:t>
            </w:r>
            <w:r w:rsidR="004F408D" w:rsidRPr="000F3A48">
              <w:rPr>
                <w:rFonts w:eastAsia="MS Mincho"/>
                <w:sz w:val="20"/>
                <w:szCs w:val="20"/>
                <w:lang w:eastAsia="en-US"/>
              </w:rPr>
              <w:t>7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="00410876" w:rsidRPr="000F3A48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="000F3F4A" w:rsidRPr="000F3A48">
              <w:rPr>
                <w:rFonts w:eastAsia="MS Mincho"/>
                <w:sz w:val="20"/>
                <w:szCs w:val="20"/>
                <w:lang w:eastAsia="en-US"/>
              </w:rPr>
              <w:t>декабря</w:t>
            </w:r>
            <w:proofErr w:type="gramEnd"/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 2022 года.</w:t>
            </w:r>
          </w:p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Учредители:</w:t>
            </w:r>
          </w:p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0F3A48">
              <w:rPr>
                <w:rFonts w:eastAsia="MS Mincho"/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Наш адрес:</w:t>
            </w:r>
          </w:p>
          <w:p w:rsidR="00775EE5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216286 Смоленская область Велижский район   </w:t>
            </w:r>
          </w:p>
          <w:p w:rsidR="00D3286E" w:rsidRPr="000F3A48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д</w:t>
            </w:r>
            <w:r w:rsidR="00D3286E" w:rsidRPr="000F3A48">
              <w:rPr>
                <w:rFonts w:eastAsia="MS Mincho"/>
                <w:sz w:val="20"/>
                <w:szCs w:val="20"/>
                <w:lang w:eastAsia="en-US"/>
              </w:rPr>
              <w:t>. Печенки</w:t>
            </w:r>
          </w:p>
          <w:p w:rsidR="00D3286E" w:rsidRPr="000F3A48" w:rsidRDefault="00D3286E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Телефон- 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8(48132)2-53-47; </w:t>
            </w:r>
          </w:p>
          <w:p w:rsidR="00D3286E" w:rsidRPr="000F3A48" w:rsidRDefault="00D3286E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Факс</w:t>
            </w:r>
            <w:r w:rsidRPr="000F3A48"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8(48132)2-53-47</w:t>
            </w:r>
          </w:p>
          <w:p w:rsidR="00D3286E" w:rsidRPr="000F3A48" w:rsidRDefault="00D3286E" w:rsidP="00D05636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E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-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mail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pechenki</w:t>
            </w:r>
            <w:proofErr w:type="spellEnd"/>
            <w:r w:rsidRPr="000F3A48">
              <w:rPr>
                <w:rFonts w:eastAsia="MS Mincho"/>
                <w:sz w:val="20"/>
                <w:szCs w:val="20"/>
                <w:lang w:eastAsia="en-US"/>
              </w:rPr>
              <w:t>@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rambler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.</w:t>
            </w:r>
            <w:proofErr w:type="spellStart"/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329F3">
      <w:type w:val="continuous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8AB" w:rsidRDefault="00EC38AB" w:rsidP="00261B8C">
      <w:r>
        <w:separator/>
      </w:r>
    </w:p>
  </w:endnote>
  <w:endnote w:type="continuationSeparator" w:id="0">
    <w:p w:rsidR="00EC38AB" w:rsidRDefault="00EC38AB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8AB" w:rsidRDefault="00EC38AB" w:rsidP="00261B8C">
      <w:r>
        <w:separator/>
      </w:r>
    </w:p>
  </w:footnote>
  <w:footnote w:type="continuationSeparator" w:id="0">
    <w:p w:rsidR="00EC38AB" w:rsidRDefault="00EC38AB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№18(149) 2</w:t>
        </w:r>
        <w:r w:rsidR="001D6ADF">
          <w:rPr>
            <w:b/>
            <w:sz w:val="20"/>
            <w:szCs w:val="20"/>
            <w:highlight w:val="lightGray"/>
            <w:u w:val="single"/>
          </w:rPr>
          <w:t>7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декабря  2022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6C8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642D"/>
    <w:rsid w:val="002B0477"/>
    <w:rsid w:val="002B081A"/>
    <w:rsid w:val="002B269A"/>
    <w:rsid w:val="002B6033"/>
    <w:rsid w:val="002C06DC"/>
    <w:rsid w:val="002C1441"/>
    <w:rsid w:val="002C19D3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843E5"/>
    <w:rsid w:val="00490A76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17F7"/>
    <w:rsid w:val="005F1DD9"/>
    <w:rsid w:val="005F42DB"/>
    <w:rsid w:val="005F4CC0"/>
    <w:rsid w:val="005F6FA6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12A2"/>
    <w:rsid w:val="00674282"/>
    <w:rsid w:val="006854D9"/>
    <w:rsid w:val="00691528"/>
    <w:rsid w:val="00694E9E"/>
    <w:rsid w:val="0069684D"/>
    <w:rsid w:val="006969EB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2E56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3AFA"/>
    <w:rsid w:val="007B54E5"/>
    <w:rsid w:val="007B7689"/>
    <w:rsid w:val="007B7A3E"/>
    <w:rsid w:val="007C2F97"/>
    <w:rsid w:val="007C4D4D"/>
    <w:rsid w:val="007C4F47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914FB"/>
    <w:rsid w:val="00A91FA4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63B9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426C"/>
    <w:rsid w:val="00BD5E0C"/>
    <w:rsid w:val="00BE15A5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1107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2217"/>
    <w:rsid w:val="00DD3A6F"/>
    <w:rsid w:val="00DD500A"/>
    <w:rsid w:val="00DD6DE7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69F9"/>
    <w:rsid w:val="00EC38AB"/>
    <w:rsid w:val="00EC703F"/>
    <w:rsid w:val="00EC7316"/>
    <w:rsid w:val="00EC7ED4"/>
    <w:rsid w:val="00ED2C56"/>
    <w:rsid w:val="00ED2D30"/>
    <w:rsid w:val="00EE6A20"/>
    <w:rsid w:val="00EE7D02"/>
    <w:rsid w:val="00EF09BA"/>
    <w:rsid w:val="00EF54E9"/>
    <w:rsid w:val="00EF63BF"/>
    <w:rsid w:val="00F001FB"/>
    <w:rsid w:val="00F0153B"/>
    <w:rsid w:val="00F06250"/>
    <w:rsid w:val="00F119B5"/>
    <w:rsid w:val="00F13B48"/>
    <w:rsid w:val="00F16115"/>
    <w:rsid w:val="00F168F5"/>
    <w:rsid w:val="00F212B6"/>
    <w:rsid w:val="00F2142F"/>
    <w:rsid w:val="00F23403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C4F3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DF5-D689-4628-9533-CAD16CC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41351</Words>
  <Characters>235707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594</cp:revision>
  <cp:lastPrinted>2022-11-23T12:03:00Z</cp:lastPrinted>
  <dcterms:created xsi:type="dcterms:W3CDTF">2021-09-28T08:06:00Z</dcterms:created>
  <dcterms:modified xsi:type="dcterms:W3CDTF">2023-03-22T06:02:00Z</dcterms:modified>
</cp:coreProperties>
</file>